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B898" w14:textId="77777777" w:rsidR="00B00C3F" w:rsidRDefault="00DD2069" w:rsidP="00D81967">
      <w:pPr>
        <w:rPr>
          <w:b/>
          <w:sz w:val="26"/>
        </w:rPr>
      </w:pPr>
      <w:r>
        <w:rPr>
          <w:noProof/>
        </w:rPr>
        <w:drawing>
          <wp:anchor distT="0" distB="0" distL="114300" distR="114300" simplePos="0" relativeHeight="251657728" behindDoc="0" locked="0" layoutInCell="1" allowOverlap="1" wp14:anchorId="10D51F88" wp14:editId="5B275F73">
            <wp:simplePos x="0" y="0"/>
            <wp:positionH relativeFrom="column">
              <wp:posOffset>5163185</wp:posOffset>
            </wp:positionH>
            <wp:positionV relativeFrom="paragraph">
              <wp:posOffset>-182880</wp:posOffset>
            </wp:positionV>
            <wp:extent cx="1304925" cy="754380"/>
            <wp:effectExtent l="0" t="0" r="9525" b="7620"/>
            <wp:wrapNone/>
            <wp:docPr id="3" name="Picture 3" descr="PLA main pos RGB - Lo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 main pos RGB - Lo 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172B1" w14:textId="77777777" w:rsidR="00B910AE" w:rsidRDefault="00D81967" w:rsidP="00D81967">
      <w:pPr>
        <w:rPr>
          <w:b/>
          <w:sz w:val="26"/>
        </w:rPr>
      </w:pPr>
      <w:r>
        <w:rPr>
          <w:b/>
          <w:sz w:val="26"/>
        </w:rPr>
        <w:t xml:space="preserve">APPLICATION TO </w:t>
      </w:r>
      <w:r w:rsidR="00C0435C">
        <w:rPr>
          <w:b/>
          <w:sz w:val="26"/>
        </w:rPr>
        <w:t xml:space="preserve">UNDERTAKE </w:t>
      </w:r>
      <w:r w:rsidR="00B910AE">
        <w:rPr>
          <w:b/>
          <w:sz w:val="26"/>
        </w:rPr>
        <w:t xml:space="preserve">DREDGING UNDER THE PORT </w:t>
      </w:r>
    </w:p>
    <w:p w14:paraId="0ED8635A" w14:textId="507C8393" w:rsidR="00D81967" w:rsidRDefault="00B910AE" w:rsidP="00D81967">
      <w:pPr>
        <w:rPr>
          <w:b/>
          <w:sz w:val="26"/>
        </w:rPr>
      </w:pPr>
      <w:r>
        <w:rPr>
          <w:b/>
          <w:sz w:val="26"/>
        </w:rPr>
        <w:t xml:space="preserve">OF LONDON ACT OR TO </w:t>
      </w:r>
      <w:r w:rsidR="00A64E31">
        <w:rPr>
          <w:b/>
          <w:sz w:val="26"/>
        </w:rPr>
        <w:t>REQUEST A SAMP</w:t>
      </w:r>
      <w:r w:rsidR="0026259B">
        <w:rPr>
          <w:b/>
          <w:sz w:val="26"/>
        </w:rPr>
        <w:t>LE</w:t>
      </w:r>
      <w:r w:rsidR="00A64E31">
        <w:rPr>
          <w:b/>
          <w:sz w:val="26"/>
        </w:rPr>
        <w:t xml:space="preserve"> PLAN</w:t>
      </w:r>
    </w:p>
    <w:p w14:paraId="1E68315D" w14:textId="3432DED1" w:rsidR="002274E2" w:rsidRDefault="002274E2">
      <w:pPr>
        <w:rPr>
          <w:sz w:val="16"/>
          <w:szCs w:val="16"/>
        </w:rPr>
      </w:pPr>
    </w:p>
    <w:p w14:paraId="1E3A8312" w14:textId="53D0819B" w:rsidR="009C4003" w:rsidRDefault="00453543">
      <w:pPr>
        <w:rPr>
          <w:sz w:val="16"/>
          <w:szCs w:val="16"/>
        </w:rPr>
      </w:pPr>
      <w:r>
        <w:rPr>
          <w:rFonts w:cs="Arial"/>
          <w:noProof/>
          <w:sz w:val="14"/>
        </w:rPr>
        <mc:AlternateContent>
          <mc:Choice Requires="wps">
            <w:drawing>
              <wp:anchor distT="0" distB="0" distL="114300" distR="114300" simplePos="0" relativeHeight="251656704" behindDoc="0" locked="0" layoutInCell="1" allowOverlap="1" wp14:anchorId="10859DB7" wp14:editId="194838A0">
                <wp:simplePos x="0" y="0"/>
                <wp:positionH relativeFrom="column">
                  <wp:posOffset>5243830</wp:posOffset>
                </wp:positionH>
                <wp:positionV relativeFrom="paragraph">
                  <wp:posOffset>8891</wp:posOffset>
                </wp:positionV>
                <wp:extent cx="1371600" cy="952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2EC76" w14:textId="344900EA" w:rsidR="001A7834" w:rsidRDefault="00453543" w:rsidP="003472E1">
                            <w:pPr>
                              <w:rPr>
                                <w:rFonts w:cs="Arial"/>
                                <w:sz w:val="14"/>
                              </w:rPr>
                            </w:pPr>
                            <w:r>
                              <w:rPr>
                                <w:rFonts w:cs="Arial"/>
                                <w:sz w:val="14"/>
                              </w:rPr>
                              <w:t>STATUTORY CONSENTS AND COMPLIANCE</w:t>
                            </w:r>
                            <w:r w:rsidR="001A7834">
                              <w:rPr>
                                <w:rFonts w:cs="Arial"/>
                                <w:sz w:val="14"/>
                              </w:rPr>
                              <w:t xml:space="preserve"> TEAM</w:t>
                            </w:r>
                          </w:p>
                          <w:p w14:paraId="7CA62ED3" w14:textId="77777777" w:rsidR="001A7834" w:rsidRDefault="001A7834" w:rsidP="003472E1">
                            <w:pPr>
                              <w:rPr>
                                <w:rFonts w:cs="Arial"/>
                                <w:sz w:val="14"/>
                              </w:rPr>
                            </w:pPr>
                            <w:r>
                              <w:rPr>
                                <w:rFonts w:cs="Arial"/>
                                <w:sz w:val="14"/>
                              </w:rPr>
                              <w:t>LONDON RIVER HOUSE</w:t>
                            </w:r>
                          </w:p>
                          <w:p w14:paraId="0E5F4B31" w14:textId="77777777" w:rsidR="001A7834" w:rsidRDefault="001A7834" w:rsidP="003472E1">
                            <w:pPr>
                              <w:numPr>
                                <w:ins w:id="0" w:author="James Trimmer" w:date="2006-09-14T20:50:00Z"/>
                              </w:numPr>
                              <w:rPr>
                                <w:rFonts w:cs="Arial"/>
                                <w:sz w:val="14"/>
                              </w:rPr>
                            </w:pPr>
                            <w:r>
                              <w:rPr>
                                <w:rFonts w:cs="Arial"/>
                                <w:sz w:val="14"/>
                              </w:rPr>
                              <w:t>ROYAL PIER ROAD</w:t>
                            </w:r>
                          </w:p>
                          <w:p w14:paraId="78D4580F" w14:textId="77777777" w:rsidR="001A7834" w:rsidRDefault="001A7834" w:rsidP="003472E1">
                            <w:pPr>
                              <w:rPr>
                                <w:rFonts w:cs="Arial"/>
                                <w:sz w:val="14"/>
                              </w:rPr>
                            </w:pPr>
                            <w:r>
                              <w:rPr>
                                <w:rFonts w:cs="Arial"/>
                                <w:sz w:val="14"/>
                              </w:rPr>
                              <w:t>GRAVESEND</w:t>
                            </w:r>
                          </w:p>
                          <w:p w14:paraId="05433FAC" w14:textId="77777777" w:rsidR="001A7834" w:rsidRDefault="001A7834" w:rsidP="003472E1">
                            <w:pPr>
                              <w:rPr>
                                <w:rFonts w:cs="Arial"/>
                                <w:sz w:val="14"/>
                              </w:rPr>
                            </w:pPr>
                            <w:r>
                              <w:rPr>
                                <w:rFonts w:cs="Arial"/>
                                <w:sz w:val="14"/>
                              </w:rPr>
                              <w:t>KENT DA12 2BG</w:t>
                            </w:r>
                          </w:p>
                          <w:p w14:paraId="7FEE65A6" w14:textId="77777777" w:rsidR="001A7834" w:rsidRDefault="001A7834" w:rsidP="003472E1">
                            <w:pPr>
                              <w:rPr>
                                <w:rFonts w:cs="Arial"/>
                                <w:sz w:val="14"/>
                              </w:rPr>
                            </w:pPr>
                          </w:p>
                          <w:p w14:paraId="008677FE" w14:textId="2B6361D2" w:rsidR="001A7834" w:rsidRPr="00F466BD" w:rsidRDefault="001A7834">
                            <w:pPr>
                              <w:rPr>
                                <w:rFonts w:cs="Arial"/>
                                <w:sz w:val="14"/>
                              </w:rPr>
                            </w:pPr>
                            <w:r>
                              <w:rPr>
                                <w:rFonts w:cs="Arial"/>
                                <w:sz w:val="14"/>
                              </w:rPr>
                              <w:t>EMAIL: lic.app@pla.co.uk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59DB7" id="_x0000_t202" coordsize="21600,21600" o:spt="202" path="m,l,21600r21600,l21600,xe">
                <v:stroke joinstyle="miter"/>
                <v:path gradientshapeok="t" o:connecttype="rect"/>
              </v:shapetype>
              <v:shape id="Text Box 2" o:spid="_x0000_s1026" type="#_x0000_t202" style="position:absolute;margin-left:412.9pt;margin-top:.7pt;width:108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" stroked="f">
                <v:textbox>
                  <w:txbxContent>
                    <w:p w14:paraId="4032EC76" w14:textId="344900EA" w:rsidR="001A7834" w:rsidRDefault="00453543" w:rsidP="003472E1">
                      <w:pPr>
                        <w:rPr>
                          <w:rFonts w:cs="Arial"/>
                          <w:sz w:val="14"/>
                        </w:rPr>
                      </w:pPr>
                      <w:r>
                        <w:rPr>
                          <w:rFonts w:cs="Arial"/>
                          <w:sz w:val="14"/>
                        </w:rPr>
                        <w:t>STATUTORY CONSENTS AND COMPLIANCE</w:t>
                      </w:r>
                      <w:r w:rsidR="001A7834">
                        <w:rPr>
                          <w:rFonts w:cs="Arial"/>
                          <w:sz w:val="14"/>
                        </w:rPr>
                        <w:t xml:space="preserve"> TEAM</w:t>
                      </w:r>
                    </w:p>
                    <w:p w14:paraId="7CA62ED3" w14:textId="77777777" w:rsidR="001A7834" w:rsidRDefault="001A7834" w:rsidP="003472E1">
                      <w:pPr>
                        <w:rPr>
                          <w:rFonts w:cs="Arial"/>
                          <w:sz w:val="14"/>
                        </w:rPr>
                      </w:pPr>
                      <w:r>
                        <w:rPr>
                          <w:rFonts w:cs="Arial"/>
                          <w:sz w:val="14"/>
                        </w:rPr>
                        <w:t>LONDON RIVER HOUSE</w:t>
                      </w:r>
                    </w:p>
                    <w:p w14:paraId="0E5F4B31" w14:textId="77777777" w:rsidR="001A7834" w:rsidRDefault="001A7834" w:rsidP="003472E1">
                      <w:pPr>
                        <w:numPr>
                          <w:ins w:id="1" w:author="James Trimmer" w:date="2006-09-14T20:50:00Z"/>
                        </w:numPr>
                        <w:rPr>
                          <w:rFonts w:cs="Arial"/>
                          <w:sz w:val="14"/>
                        </w:rPr>
                      </w:pPr>
                      <w:r>
                        <w:rPr>
                          <w:rFonts w:cs="Arial"/>
                          <w:sz w:val="14"/>
                        </w:rPr>
                        <w:t>ROYAL PIER ROAD</w:t>
                      </w:r>
                    </w:p>
                    <w:p w14:paraId="78D4580F" w14:textId="77777777" w:rsidR="001A7834" w:rsidRDefault="001A7834" w:rsidP="003472E1">
                      <w:pPr>
                        <w:rPr>
                          <w:rFonts w:cs="Arial"/>
                          <w:sz w:val="14"/>
                        </w:rPr>
                      </w:pPr>
                      <w:r>
                        <w:rPr>
                          <w:rFonts w:cs="Arial"/>
                          <w:sz w:val="14"/>
                        </w:rPr>
                        <w:t>GRAVESEND</w:t>
                      </w:r>
                    </w:p>
                    <w:p w14:paraId="05433FAC" w14:textId="77777777" w:rsidR="001A7834" w:rsidRDefault="001A7834" w:rsidP="003472E1">
                      <w:pPr>
                        <w:rPr>
                          <w:rFonts w:cs="Arial"/>
                          <w:sz w:val="14"/>
                        </w:rPr>
                      </w:pPr>
                      <w:r>
                        <w:rPr>
                          <w:rFonts w:cs="Arial"/>
                          <w:sz w:val="14"/>
                        </w:rPr>
                        <w:t>KENT DA12 2BG</w:t>
                      </w:r>
                    </w:p>
                    <w:p w14:paraId="7FEE65A6" w14:textId="77777777" w:rsidR="001A7834" w:rsidRDefault="001A7834" w:rsidP="003472E1">
                      <w:pPr>
                        <w:rPr>
                          <w:rFonts w:cs="Arial"/>
                          <w:sz w:val="14"/>
                        </w:rPr>
                      </w:pPr>
                    </w:p>
                    <w:p w14:paraId="008677FE" w14:textId="2B6361D2" w:rsidR="001A7834" w:rsidRPr="00F466BD" w:rsidRDefault="001A7834">
                      <w:pPr>
                        <w:rPr>
                          <w:rFonts w:cs="Arial"/>
                          <w:sz w:val="14"/>
                        </w:rPr>
                      </w:pPr>
                      <w:r>
                        <w:rPr>
                          <w:rFonts w:cs="Arial"/>
                          <w:sz w:val="14"/>
                        </w:rPr>
                        <w:t>EMAIL: lic.app@pla.co.uk</w:t>
                      </w:r>
                    </w:p>
                  </w:txbxContent>
                </v:textbox>
              </v:shape>
            </w:pict>
          </mc:Fallback>
        </mc:AlternateContent>
      </w:r>
    </w:p>
    <w:p w14:paraId="45C30B8D" w14:textId="4F5422A2" w:rsidR="003472E1" w:rsidRPr="00F466BD" w:rsidRDefault="00D81967" w:rsidP="00591852">
      <w:pPr>
        <w:rPr>
          <w:sz w:val="20"/>
          <w:szCs w:val="20"/>
        </w:rPr>
      </w:pPr>
      <w:r w:rsidRPr="00F466BD">
        <w:rPr>
          <w:sz w:val="20"/>
          <w:szCs w:val="20"/>
        </w:rPr>
        <w:t>The following details must be given and the</w:t>
      </w:r>
      <w:r w:rsidR="00034B9F" w:rsidRPr="00F466BD">
        <w:rPr>
          <w:sz w:val="20"/>
          <w:szCs w:val="20"/>
        </w:rPr>
        <w:t xml:space="preserve"> </w:t>
      </w:r>
      <w:r w:rsidRPr="00F466BD">
        <w:rPr>
          <w:sz w:val="20"/>
          <w:szCs w:val="20"/>
        </w:rPr>
        <w:t>completed form</w:t>
      </w:r>
    </w:p>
    <w:p w14:paraId="669EFB09" w14:textId="45F85052" w:rsidR="003472E1" w:rsidRPr="00F466BD" w:rsidRDefault="00D81967" w:rsidP="00D81967">
      <w:pPr>
        <w:tabs>
          <w:tab w:val="left" w:pos="8100"/>
        </w:tabs>
        <w:rPr>
          <w:sz w:val="20"/>
          <w:szCs w:val="20"/>
        </w:rPr>
      </w:pPr>
      <w:r w:rsidRPr="00F466BD">
        <w:rPr>
          <w:sz w:val="20"/>
          <w:szCs w:val="20"/>
        </w:rPr>
        <w:t>sent to the Licensing Officer</w:t>
      </w:r>
      <w:r w:rsidRPr="00F466BD">
        <w:rPr>
          <w:rFonts w:ascii="Joanna MT" w:hAnsi="Joanna MT"/>
          <w:sz w:val="20"/>
          <w:szCs w:val="20"/>
        </w:rPr>
        <w:t xml:space="preserve"> </w:t>
      </w:r>
      <w:r w:rsidRPr="00F466BD">
        <w:rPr>
          <w:sz w:val="20"/>
          <w:szCs w:val="20"/>
        </w:rPr>
        <w:t xml:space="preserve">at the address </w:t>
      </w:r>
      <w:r w:rsidR="00BD6E63" w:rsidRPr="00F466BD">
        <w:rPr>
          <w:sz w:val="20"/>
          <w:szCs w:val="20"/>
        </w:rPr>
        <w:t>opposite</w:t>
      </w:r>
      <w:r w:rsidR="00034B9F" w:rsidRPr="00F466BD">
        <w:rPr>
          <w:sz w:val="20"/>
          <w:szCs w:val="20"/>
        </w:rPr>
        <w:t>.</w:t>
      </w:r>
    </w:p>
    <w:p w14:paraId="7C1167CD" w14:textId="77777777" w:rsidR="00D81967" w:rsidRPr="00F466BD" w:rsidRDefault="00034B9F" w:rsidP="00D81967">
      <w:pPr>
        <w:tabs>
          <w:tab w:val="left" w:pos="8100"/>
        </w:tabs>
        <w:rPr>
          <w:rFonts w:ascii="Joanna MT" w:hAnsi="Joanna MT"/>
          <w:sz w:val="20"/>
          <w:szCs w:val="20"/>
        </w:rPr>
      </w:pPr>
      <w:r w:rsidRPr="00F466BD">
        <w:rPr>
          <w:sz w:val="20"/>
          <w:szCs w:val="20"/>
        </w:rPr>
        <w:t>Attach a continuation sheet if required.</w:t>
      </w:r>
    </w:p>
    <w:p w14:paraId="42C81404" w14:textId="77777777" w:rsidR="00E1211F" w:rsidRPr="00F466BD" w:rsidRDefault="00E1211F">
      <w:pPr>
        <w:rPr>
          <w:rFonts w:cs="Arial"/>
          <w:sz w:val="20"/>
          <w:szCs w:val="20"/>
        </w:rPr>
      </w:pPr>
      <w:r w:rsidRPr="00F466BD">
        <w:rPr>
          <w:rFonts w:cs="Arial"/>
          <w:sz w:val="20"/>
          <w:szCs w:val="20"/>
        </w:rPr>
        <w:tab/>
      </w:r>
      <w:r w:rsidRPr="00F466BD">
        <w:rPr>
          <w:rFonts w:cs="Arial"/>
          <w:sz w:val="20"/>
          <w:szCs w:val="20"/>
        </w:rPr>
        <w:tab/>
      </w:r>
      <w:r w:rsidRPr="00F466BD">
        <w:rPr>
          <w:rFonts w:cs="Arial"/>
          <w:sz w:val="20"/>
          <w:szCs w:val="20"/>
        </w:rPr>
        <w:tab/>
      </w:r>
      <w:r w:rsidRPr="00F466BD">
        <w:rPr>
          <w:rFonts w:cs="Arial"/>
          <w:sz w:val="20"/>
          <w:szCs w:val="20"/>
        </w:rPr>
        <w:tab/>
      </w:r>
      <w:r w:rsidRPr="00F466BD">
        <w:rPr>
          <w:rFonts w:cs="Arial"/>
          <w:sz w:val="20"/>
          <w:szCs w:val="20"/>
        </w:rPr>
        <w:tab/>
      </w:r>
      <w:r w:rsidRPr="00F466BD">
        <w:rPr>
          <w:rFonts w:cs="Arial"/>
          <w:sz w:val="20"/>
          <w:szCs w:val="20"/>
        </w:rPr>
        <w:tab/>
      </w:r>
      <w:r w:rsidRPr="00F466BD">
        <w:rPr>
          <w:rFonts w:cs="Arial"/>
          <w:sz w:val="20"/>
          <w:szCs w:val="20"/>
        </w:rPr>
        <w:tab/>
      </w:r>
      <w:r w:rsidRPr="00F466BD">
        <w:rPr>
          <w:rFonts w:cs="Arial"/>
          <w:sz w:val="20"/>
          <w:szCs w:val="20"/>
        </w:rPr>
        <w:tab/>
      </w:r>
      <w:r w:rsidRPr="00F466BD">
        <w:rPr>
          <w:rFonts w:cs="Arial"/>
          <w:sz w:val="20"/>
          <w:szCs w:val="20"/>
        </w:rPr>
        <w:tab/>
        <w:t xml:space="preserve">     </w:t>
      </w:r>
    </w:p>
    <w:p w14:paraId="7EEB954C" w14:textId="38709986" w:rsidR="00034B9F" w:rsidRPr="00F466BD" w:rsidRDefault="002274E2">
      <w:pPr>
        <w:rPr>
          <w:rFonts w:cs="Arial"/>
          <w:sz w:val="20"/>
          <w:szCs w:val="20"/>
        </w:rPr>
      </w:pPr>
      <w:r w:rsidRPr="00F466BD">
        <w:rPr>
          <w:rFonts w:cs="Arial"/>
          <w:sz w:val="20"/>
          <w:szCs w:val="20"/>
        </w:rPr>
        <w:t>Our Reference:</w:t>
      </w:r>
    </w:p>
    <w:p w14:paraId="52BE6925" w14:textId="77777777" w:rsidR="00F466BD" w:rsidRPr="00F466BD" w:rsidRDefault="00F466BD">
      <w:pPr>
        <w:rPr>
          <w:rFonts w:cs="Arial"/>
          <w:sz w:val="20"/>
          <w:szCs w:val="20"/>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48"/>
        <w:gridCol w:w="2367"/>
        <w:gridCol w:w="2410"/>
        <w:gridCol w:w="3323"/>
      </w:tblGrid>
      <w:tr w:rsidR="00B61690" w:rsidRPr="00325675" w14:paraId="4D7CD64C" w14:textId="77777777" w:rsidTr="00325675">
        <w:tc>
          <w:tcPr>
            <w:tcW w:w="10548" w:type="dxa"/>
            <w:gridSpan w:val="4"/>
            <w:tcBorders>
              <w:bottom w:val="single" w:sz="4" w:space="0" w:color="auto"/>
            </w:tcBorders>
            <w:shd w:val="clear" w:color="auto" w:fill="D9D9D9"/>
          </w:tcPr>
          <w:p w14:paraId="2ECB6F62" w14:textId="77777777" w:rsidR="00B61690" w:rsidRPr="00325675" w:rsidRDefault="00B61690" w:rsidP="00325675">
            <w:pPr>
              <w:numPr>
                <w:ilvl w:val="0"/>
                <w:numId w:val="3"/>
              </w:numPr>
              <w:spacing w:before="60" w:after="60"/>
              <w:rPr>
                <w:b/>
                <w:sz w:val="20"/>
                <w:szCs w:val="20"/>
              </w:rPr>
            </w:pPr>
            <w:r w:rsidRPr="00325675">
              <w:rPr>
                <w:b/>
                <w:sz w:val="20"/>
                <w:szCs w:val="20"/>
              </w:rPr>
              <w:t>Applicant’s details</w:t>
            </w:r>
          </w:p>
        </w:tc>
      </w:tr>
      <w:tr w:rsidR="00B61690" w:rsidRPr="00325675" w14:paraId="5487212E" w14:textId="77777777" w:rsidTr="00720741">
        <w:tc>
          <w:tcPr>
            <w:tcW w:w="2448" w:type="dxa"/>
            <w:tcBorders>
              <w:top w:val="single" w:sz="4" w:space="0" w:color="auto"/>
              <w:bottom w:val="single" w:sz="4" w:space="0" w:color="auto"/>
              <w:right w:val="single" w:sz="4" w:space="0" w:color="auto"/>
            </w:tcBorders>
            <w:shd w:val="clear" w:color="auto" w:fill="D9D9D9"/>
          </w:tcPr>
          <w:p w14:paraId="4935F754" w14:textId="77777777" w:rsidR="00B61690" w:rsidRPr="00325675" w:rsidRDefault="00B61690" w:rsidP="00325675">
            <w:pPr>
              <w:spacing w:before="60" w:after="60"/>
              <w:rPr>
                <w:sz w:val="20"/>
                <w:szCs w:val="20"/>
              </w:rPr>
            </w:pPr>
            <w:r w:rsidRPr="00325675">
              <w:rPr>
                <w:sz w:val="20"/>
                <w:szCs w:val="20"/>
              </w:rPr>
              <w:t>Full name of individual or organisation</w:t>
            </w:r>
          </w:p>
        </w:tc>
        <w:tc>
          <w:tcPr>
            <w:tcW w:w="8100" w:type="dxa"/>
            <w:gridSpan w:val="3"/>
            <w:tcBorders>
              <w:top w:val="single" w:sz="4" w:space="0" w:color="auto"/>
              <w:left w:val="single" w:sz="4" w:space="0" w:color="auto"/>
              <w:bottom w:val="single" w:sz="4" w:space="0" w:color="auto"/>
            </w:tcBorders>
            <w:shd w:val="clear" w:color="auto" w:fill="auto"/>
          </w:tcPr>
          <w:p w14:paraId="365E2390" w14:textId="77777777" w:rsidR="00B61690" w:rsidRPr="00325675" w:rsidRDefault="00B61690" w:rsidP="00325675">
            <w:pPr>
              <w:spacing w:before="60" w:after="60"/>
              <w:rPr>
                <w:sz w:val="20"/>
                <w:szCs w:val="20"/>
              </w:rPr>
            </w:pPr>
            <w:r w:rsidRPr="00325675">
              <w:rPr>
                <w:sz w:val="20"/>
                <w:szCs w:val="20"/>
              </w:rPr>
              <w:fldChar w:fldCharType="begin">
                <w:ffData>
                  <w:name w:val="Text1"/>
                  <w:enabled/>
                  <w:calcOnExit w:val="0"/>
                  <w:textInput>
                    <w:format w:val="TITLE CASE"/>
                  </w:textInput>
                </w:ffData>
              </w:fldChar>
            </w:r>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p>
        </w:tc>
      </w:tr>
      <w:tr w:rsidR="00B61690" w:rsidRPr="00325675" w14:paraId="562FD29D" w14:textId="77777777" w:rsidTr="00720741">
        <w:tc>
          <w:tcPr>
            <w:tcW w:w="2448" w:type="dxa"/>
            <w:tcBorders>
              <w:top w:val="single" w:sz="4" w:space="0" w:color="auto"/>
              <w:bottom w:val="single" w:sz="4" w:space="0" w:color="auto"/>
              <w:right w:val="single" w:sz="4" w:space="0" w:color="auto"/>
            </w:tcBorders>
            <w:shd w:val="clear" w:color="auto" w:fill="D9D9D9"/>
          </w:tcPr>
          <w:p w14:paraId="5F10C1B1" w14:textId="77777777" w:rsidR="00B61690" w:rsidRPr="00325675" w:rsidRDefault="00B61690" w:rsidP="00325675">
            <w:pPr>
              <w:spacing w:before="60" w:after="60"/>
              <w:rPr>
                <w:sz w:val="20"/>
                <w:szCs w:val="20"/>
              </w:rPr>
            </w:pPr>
            <w:r w:rsidRPr="00325675">
              <w:rPr>
                <w:sz w:val="20"/>
                <w:szCs w:val="20"/>
              </w:rPr>
              <w:t>Contact person (if different to above)</w:t>
            </w:r>
          </w:p>
        </w:tc>
        <w:tc>
          <w:tcPr>
            <w:tcW w:w="8100" w:type="dxa"/>
            <w:gridSpan w:val="3"/>
            <w:tcBorders>
              <w:top w:val="single" w:sz="4" w:space="0" w:color="auto"/>
              <w:left w:val="single" w:sz="4" w:space="0" w:color="auto"/>
              <w:bottom w:val="single" w:sz="4" w:space="0" w:color="auto"/>
            </w:tcBorders>
            <w:shd w:val="clear" w:color="auto" w:fill="auto"/>
          </w:tcPr>
          <w:p w14:paraId="20E3974B" w14:textId="77777777" w:rsidR="00B61690" w:rsidRPr="00325675" w:rsidRDefault="00B61690" w:rsidP="00325675">
            <w:pPr>
              <w:spacing w:before="60" w:after="60"/>
              <w:rPr>
                <w:sz w:val="20"/>
                <w:szCs w:val="20"/>
              </w:rPr>
            </w:pPr>
            <w:r w:rsidRPr="00325675">
              <w:rPr>
                <w:sz w:val="20"/>
                <w:szCs w:val="20"/>
              </w:rPr>
              <w:fldChar w:fldCharType="begin">
                <w:ffData>
                  <w:name w:val="Text27"/>
                  <w:enabled/>
                  <w:calcOnExit w:val="0"/>
                  <w:textInput/>
                </w:ffData>
              </w:fldChar>
            </w:r>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p>
        </w:tc>
      </w:tr>
      <w:tr w:rsidR="00B61690" w:rsidRPr="00325675" w14:paraId="212C90DF" w14:textId="77777777" w:rsidTr="00720741">
        <w:tc>
          <w:tcPr>
            <w:tcW w:w="2448" w:type="dxa"/>
            <w:tcBorders>
              <w:top w:val="single" w:sz="4" w:space="0" w:color="auto"/>
              <w:bottom w:val="single" w:sz="4" w:space="0" w:color="auto"/>
              <w:right w:val="single" w:sz="4" w:space="0" w:color="auto"/>
            </w:tcBorders>
            <w:shd w:val="clear" w:color="auto" w:fill="D9D9D9"/>
          </w:tcPr>
          <w:p w14:paraId="03AFBDFC" w14:textId="77777777" w:rsidR="00B61690" w:rsidRPr="00325675" w:rsidRDefault="00B61690" w:rsidP="00325675">
            <w:pPr>
              <w:spacing w:before="60" w:after="60"/>
              <w:rPr>
                <w:sz w:val="20"/>
                <w:szCs w:val="20"/>
              </w:rPr>
            </w:pPr>
            <w:r w:rsidRPr="00325675">
              <w:rPr>
                <w:sz w:val="20"/>
                <w:szCs w:val="20"/>
              </w:rPr>
              <w:t>Your reference</w:t>
            </w:r>
          </w:p>
        </w:tc>
        <w:tc>
          <w:tcPr>
            <w:tcW w:w="8100" w:type="dxa"/>
            <w:gridSpan w:val="3"/>
            <w:tcBorders>
              <w:top w:val="single" w:sz="4" w:space="0" w:color="auto"/>
              <w:left w:val="single" w:sz="4" w:space="0" w:color="auto"/>
              <w:bottom w:val="single" w:sz="4" w:space="0" w:color="auto"/>
            </w:tcBorders>
            <w:shd w:val="clear" w:color="auto" w:fill="auto"/>
            <w:vAlign w:val="center"/>
          </w:tcPr>
          <w:p w14:paraId="08182413" w14:textId="77777777" w:rsidR="00B61690" w:rsidRPr="00325675" w:rsidRDefault="00B61690" w:rsidP="00325675">
            <w:pPr>
              <w:spacing w:before="60" w:after="60"/>
              <w:rPr>
                <w:sz w:val="20"/>
                <w:szCs w:val="20"/>
              </w:rPr>
            </w:pPr>
            <w:r w:rsidRPr="00325675">
              <w:rPr>
                <w:sz w:val="20"/>
                <w:szCs w:val="20"/>
              </w:rPr>
              <w:fldChar w:fldCharType="begin">
                <w:ffData>
                  <w:name w:val="Text6"/>
                  <w:enabled/>
                  <w:calcOnExit w:val="0"/>
                  <w:textInput/>
                </w:ffData>
              </w:fldChar>
            </w:r>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p>
        </w:tc>
      </w:tr>
      <w:tr w:rsidR="00B61690" w:rsidRPr="00325675" w14:paraId="6A964B85" w14:textId="77777777" w:rsidTr="00720741">
        <w:tc>
          <w:tcPr>
            <w:tcW w:w="2448" w:type="dxa"/>
            <w:vMerge w:val="restart"/>
            <w:tcBorders>
              <w:top w:val="single" w:sz="4" w:space="0" w:color="auto"/>
              <w:right w:val="single" w:sz="4" w:space="0" w:color="auto"/>
            </w:tcBorders>
            <w:shd w:val="clear" w:color="auto" w:fill="D9D9D9"/>
          </w:tcPr>
          <w:p w14:paraId="45BE75AE" w14:textId="60554C2B" w:rsidR="00B61690" w:rsidRPr="00325675" w:rsidRDefault="00720741" w:rsidP="00325675">
            <w:pPr>
              <w:spacing w:before="60" w:after="60"/>
              <w:rPr>
                <w:sz w:val="20"/>
                <w:szCs w:val="20"/>
              </w:rPr>
            </w:pPr>
            <w:r>
              <w:rPr>
                <w:sz w:val="20"/>
                <w:szCs w:val="20"/>
              </w:rPr>
              <w:t xml:space="preserve">Registered </w:t>
            </w:r>
            <w:r w:rsidR="00B61690" w:rsidRPr="00325675">
              <w:rPr>
                <w:sz w:val="20"/>
                <w:szCs w:val="20"/>
              </w:rPr>
              <w:t>Address</w:t>
            </w:r>
          </w:p>
        </w:tc>
        <w:tc>
          <w:tcPr>
            <w:tcW w:w="8100" w:type="dxa"/>
            <w:gridSpan w:val="3"/>
            <w:tcBorders>
              <w:top w:val="single" w:sz="4" w:space="0" w:color="auto"/>
              <w:left w:val="single" w:sz="4" w:space="0" w:color="auto"/>
              <w:bottom w:val="dotted" w:sz="4" w:space="0" w:color="auto"/>
            </w:tcBorders>
            <w:shd w:val="clear" w:color="auto" w:fill="auto"/>
          </w:tcPr>
          <w:p w14:paraId="36B576AB" w14:textId="538E6236" w:rsidR="00B61690" w:rsidRPr="00325675" w:rsidRDefault="00CC63B9" w:rsidP="00325675">
            <w:pPr>
              <w:spacing w:before="60" w:after="60"/>
              <w:rPr>
                <w:sz w:val="20"/>
                <w:szCs w:val="20"/>
              </w:rPr>
            </w:pPr>
            <w:r w:rsidRPr="00325675">
              <w:rPr>
                <w:sz w:val="20"/>
                <w:szCs w:val="20"/>
              </w:rPr>
              <w:fldChar w:fldCharType="begin">
                <w:ffData>
                  <w:name w:val="Text2"/>
                  <w:enabled/>
                  <w:calcOnExit w:val="0"/>
                  <w:textInput>
                    <w:maxLength w:val="30"/>
                    <w:format w:val="TITLE CASE"/>
                  </w:textInput>
                </w:ffData>
              </w:fldChar>
            </w:r>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p>
        </w:tc>
      </w:tr>
      <w:tr w:rsidR="00CC63B9" w:rsidRPr="00325675" w14:paraId="7CAEE91C" w14:textId="77777777" w:rsidTr="00720741">
        <w:tc>
          <w:tcPr>
            <w:tcW w:w="2448" w:type="dxa"/>
            <w:vMerge/>
            <w:tcBorders>
              <w:right w:val="single" w:sz="4" w:space="0" w:color="auto"/>
            </w:tcBorders>
            <w:shd w:val="clear" w:color="auto" w:fill="D9D9D9"/>
          </w:tcPr>
          <w:p w14:paraId="76C66B72" w14:textId="77777777" w:rsidR="00CC63B9" w:rsidRPr="00325675" w:rsidRDefault="00CC63B9" w:rsidP="00325675">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3514DEAA" w14:textId="185A84A4" w:rsidR="00CC63B9" w:rsidRPr="00325675" w:rsidRDefault="00CC63B9" w:rsidP="00325675">
            <w:pPr>
              <w:spacing w:before="60" w:after="60"/>
              <w:rPr>
                <w:sz w:val="20"/>
                <w:szCs w:val="20"/>
              </w:rPr>
            </w:pPr>
            <w:r w:rsidRPr="00325675">
              <w:rPr>
                <w:sz w:val="20"/>
                <w:szCs w:val="20"/>
              </w:rPr>
              <w:fldChar w:fldCharType="begin">
                <w:ffData>
                  <w:name w:val="Text2"/>
                  <w:enabled/>
                  <w:calcOnExit w:val="0"/>
                  <w:textInput>
                    <w:maxLength w:val="30"/>
                    <w:format w:val="TITLE CASE"/>
                  </w:textInput>
                </w:ffData>
              </w:fldChar>
            </w:r>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p>
        </w:tc>
      </w:tr>
      <w:tr w:rsidR="00B61690" w:rsidRPr="00325675" w14:paraId="441B21BF" w14:textId="77777777" w:rsidTr="00720741">
        <w:tc>
          <w:tcPr>
            <w:tcW w:w="2448" w:type="dxa"/>
            <w:vMerge/>
            <w:tcBorders>
              <w:right w:val="single" w:sz="4" w:space="0" w:color="auto"/>
            </w:tcBorders>
            <w:shd w:val="clear" w:color="auto" w:fill="D9D9D9"/>
          </w:tcPr>
          <w:p w14:paraId="22DC1F82" w14:textId="77777777" w:rsidR="00B61690" w:rsidRPr="00325675" w:rsidRDefault="00B61690" w:rsidP="00325675">
            <w:pPr>
              <w:spacing w:before="60" w:after="60"/>
              <w:rPr>
                <w:sz w:val="20"/>
                <w:szCs w:val="20"/>
              </w:rPr>
            </w:pPr>
          </w:p>
        </w:tc>
        <w:tc>
          <w:tcPr>
            <w:tcW w:w="8100" w:type="dxa"/>
            <w:gridSpan w:val="3"/>
            <w:tcBorders>
              <w:top w:val="dotted" w:sz="4" w:space="0" w:color="auto"/>
              <w:left w:val="single" w:sz="4" w:space="0" w:color="auto"/>
              <w:bottom w:val="dotted" w:sz="4" w:space="0" w:color="auto"/>
            </w:tcBorders>
            <w:shd w:val="clear" w:color="auto" w:fill="auto"/>
          </w:tcPr>
          <w:p w14:paraId="71B1912B" w14:textId="77777777" w:rsidR="00B61690" w:rsidRPr="00325675" w:rsidRDefault="00B61690" w:rsidP="00325675">
            <w:pPr>
              <w:spacing w:before="60" w:after="60"/>
              <w:rPr>
                <w:sz w:val="20"/>
                <w:szCs w:val="20"/>
              </w:rPr>
            </w:pPr>
            <w:r w:rsidRPr="00325675">
              <w:rPr>
                <w:sz w:val="20"/>
                <w:szCs w:val="20"/>
              </w:rPr>
              <w:fldChar w:fldCharType="begin">
                <w:ffData>
                  <w:name w:val="Text3"/>
                  <w:enabled/>
                  <w:calcOnExit w:val="0"/>
                  <w:textInput>
                    <w:maxLength w:val="30"/>
                    <w:format w:val="TITLE CASE"/>
                  </w:textInput>
                </w:ffData>
              </w:fldChar>
            </w:r>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p>
        </w:tc>
      </w:tr>
      <w:tr w:rsidR="00B61690" w:rsidRPr="00325675" w14:paraId="03DFB96A" w14:textId="77777777" w:rsidTr="00720741">
        <w:tc>
          <w:tcPr>
            <w:tcW w:w="2448" w:type="dxa"/>
            <w:vMerge/>
            <w:tcBorders>
              <w:bottom w:val="single" w:sz="4" w:space="0" w:color="auto"/>
              <w:right w:val="single" w:sz="4" w:space="0" w:color="auto"/>
            </w:tcBorders>
            <w:shd w:val="clear" w:color="auto" w:fill="D9D9D9"/>
          </w:tcPr>
          <w:p w14:paraId="5FEA716E" w14:textId="77777777" w:rsidR="00B61690" w:rsidRPr="00325675" w:rsidRDefault="00B61690" w:rsidP="00325675">
            <w:pPr>
              <w:spacing w:before="60" w:after="60"/>
              <w:rPr>
                <w:sz w:val="20"/>
                <w:szCs w:val="20"/>
              </w:rPr>
            </w:pPr>
          </w:p>
        </w:tc>
        <w:tc>
          <w:tcPr>
            <w:tcW w:w="8100" w:type="dxa"/>
            <w:gridSpan w:val="3"/>
            <w:tcBorders>
              <w:top w:val="dotted" w:sz="4" w:space="0" w:color="auto"/>
              <w:left w:val="single" w:sz="4" w:space="0" w:color="auto"/>
              <w:bottom w:val="single" w:sz="4" w:space="0" w:color="auto"/>
            </w:tcBorders>
            <w:shd w:val="clear" w:color="auto" w:fill="auto"/>
          </w:tcPr>
          <w:p w14:paraId="400E6905" w14:textId="77777777" w:rsidR="00B61690" w:rsidRPr="00325675" w:rsidRDefault="00B61690" w:rsidP="00325675">
            <w:pPr>
              <w:spacing w:before="60" w:after="60"/>
              <w:rPr>
                <w:sz w:val="20"/>
                <w:szCs w:val="20"/>
              </w:rPr>
            </w:pPr>
            <w:r w:rsidRPr="00325675">
              <w:rPr>
                <w:sz w:val="20"/>
                <w:szCs w:val="20"/>
              </w:rPr>
              <w:t xml:space="preserve">Post Code:  </w:t>
            </w:r>
            <w:r w:rsidRPr="00325675">
              <w:rPr>
                <w:sz w:val="20"/>
                <w:szCs w:val="20"/>
              </w:rPr>
              <w:fldChar w:fldCharType="begin">
                <w:ffData>
                  <w:name w:val="Text5"/>
                  <w:enabled/>
                  <w:calcOnExit w:val="0"/>
                  <w:textInput>
                    <w:maxLength w:val="10"/>
                    <w:format w:val="UPPERCASE"/>
                  </w:textInput>
                </w:ffData>
              </w:fldChar>
            </w:r>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p>
        </w:tc>
      </w:tr>
      <w:tr w:rsidR="00720741" w14:paraId="37C399BC" w14:textId="77777777" w:rsidTr="00F165F4">
        <w:tc>
          <w:tcPr>
            <w:tcW w:w="2448" w:type="dxa"/>
            <w:tcBorders>
              <w:top w:val="single" w:sz="4" w:space="0" w:color="auto"/>
              <w:left w:val="single" w:sz="4" w:space="0" w:color="auto"/>
              <w:bottom w:val="single" w:sz="4" w:space="0" w:color="auto"/>
              <w:right w:val="single" w:sz="4" w:space="0" w:color="auto"/>
            </w:tcBorders>
            <w:shd w:val="clear" w:color="auto" w:fill="D9D9D9"/>
            <w:hideMark/>
          </w:tcPr>
          <w:p w14:paraId="315AE237" w14:textId="77777777" w:rsidR="00720741" w:rsidRDefault="00720741">
            <w:pPr>
              <w:spacing w:before="60" w:after="60"/>
              <w:rPr>
                <w:sz w:val="20"/>
                <w:szCs w:val="20"/>
              </w:rPr>
            </w:pPr>
            <w:r>
              <w:rPr>
                <w:sz w:val="20"/>
                <w:szCs w:val="20"/>
              </w:rPr>
              <w:t>Company number</w:t>
            </w:r>
          </w:p>
        </w:tc>
        <w:tc>
          <w:tcPr>
            <w:tcW w:w="2367" w:type="dxa"/>
            <w:tcBorders>
              <w:top w:val="single" w:sz="4" w:space="0" w:color="auto"/>
              <w:left w:val="single" w:sz="4" w:space="0" w:color="auto"/>
              <w:bottom w:val="single" w:sz="4" w:space="0" w:color="auto"/>
              <w:right w:val="nil"/>
            </w:tcBorders>
            <w:hideMark/>
          </w:tcPr>
          <w:p w14:paraId="06A527DC" w14:textId="77777777" w:rsidR="00720741" w:rsidRDefault="00720741">
            <w:pPr>
              <w:spacing w:before="60" w:after="60"/>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0" w:type="dxa"/>
            <w:tcBorders>
              <w:top w:val="single" w:sz="4" w:space="0" w:color="auto"/>
              <w:left w:val="single" w:sz="4" w:space="0" w:color="auto"/>
              <w:bottom w:val="single" w:sz="4" w:space="0" w:color="auto"/>
              <w:right w:val="nil"/>
            </w:tcBorders>
            <w:shd w:val="clear" w:color="auto" w:fill="D9D9D9"/>
            <w:hideMark/>
          </w:tcPr>
          <w:p w14:paraId="08F6C82A" w14:textId="77777777" w:rsidR="00720741" w:rsidRDefault="00720741">
            <w:pPr>
              <w:spacing w:before="60" w:after="60"/>
              <w:rPr>
                <w:sz w:val="20"/>
                <w:szCs w:val="20"/>
              </w:rPr>
            </w:pPr>
            <w:r>
              <w:rPr>
                <w:sz w:val="20"/>
                <w:szCs w:val="20"/>
              </w:rPr>
              <w:t>Company VAT number</w:t>
            </w:r>
          </w:p>
        </w:tc>
        <w:tc>
          <w:tcPr>
            <w:tcW w:w="3323" w:type="dxa"/>
            <w:tcBorders>
              <w:top w:val="single" w:sz="4" w:space="0" w:color="auto"/>
              <w:left w:val="single" w:sz="4" w:space="0" w:color="auto"/>
              <w:bottom w:val="single" w:sz="4" w:space="0" w:color="auto"/>
              <w:right w:val="single" w:sz="4" w:space="0" w:color="auto"/>
            </w:tcBorders>
            <w:hideMark/>
          </w:tcPr>
          <w:p w14:paraId="7E69B14C" w14:textId="77777777" w:rsidR="00720741" w:rsidRDefault="00720741">
            <w:pPr>
              <w:spacing w:before="60" w:after="60"/>
              <w:rPr>
                <w:i/>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20741" w14:paraId="1C57BDC1" w14:textId="77777777" w:rsidTr="00F165F4">
        <w:tc>
          <w:tcPr>
            <w:tcW w:w="2448" w:type="dxa"/>
            <w:tcBorders>
              <w:top w:val="single" w:sz="4" w:space="0" w:color="auto"/>
              <w:left w:val="single" w:sz="4" w:space="0" w:color="auto"/>
              <w:bottom w:val="single" w:sz="4" w:space="0" w:color="auto"/>
              <w:right w:val="single" w:sz="4" w:space="0" w:color="auto"/>
            </w:tcBorders>
            <w:shd w:val="clear" w:color="auto" w:fill="D9D9D9"/>
            <w:hideMark/>
          </w:tcPr>
          <w:p w14:paraId="65ED9524" w14:textId="77777777" w:rsidR="00720741" w:rsidRDefault="00720741">
            <w:pPr>
              <w:spacing w:before="60" w:after="60"/>
              <w:rPr>
                <w:sz w:val="20"/>
                <w:szCs w:val="20"/>
              </w:rPr>
            </w:pPr>
            <w:r>
              <w:rPr>
                <w:sz w:val="20"/>
                <w:szCs w:val="20"/>
              </w:rPr>
              <w:t>Telephone number</w:t>
            </w:r>
          </w:p>
        </w:tc>
        <w:tc>
          <w:tcPr>
            <w:tcW w:w="2367" w:type="dxa"/>
            <w:tcBorders>
              <w:top w:val="single" w:sz="4" w:space="0" w:color="auto"/>
              <w:left w:val="single" w:sz="4" w:space="0" w:color="auto"/>
              <w:bottom w:val="single" w:sz="4" w:space="0" w:color="auto"/>
              <w:right w:val="nil"/>
            </w:tcBorders>
            <w:hideMark/>
          </w:tcPr>
          <w:p w14:paraId="667F69BB" w14:textId="77777777" w:rsidR="00720741" w:rsidRDefault="00720741">
            <w:pPr>
              <w:spacing w:before="60" w:after="60"/>
              <w:rPr>
                <w:sz w:val="20"/>
                <w:szCs w:val="20"/>
              </w:rPr>
            </w:pPr>
            <w:r>
              <w:rPr>
                <w:sz w:val="20"/>
                <w:szCs w:val="20"/>
              </w:rPr>
              <w:fldChar w:fldCharType="begin">
                <w:ffData>
                  <w:name w:val="Text7"/>
                  <w:enabled/>
                  <w:calcOnExit w:val="0"/>
                  <w:textInput/>
                </w:ffData>
              </w:fldChar>
            </w:r>
            <w:bookmarkStart w:id="2"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p>
        </w:tc>
        <w:tc>
          <w:tcPr>
            <w:tcW w:w="2410" w:type="dxa"/>
            <w:tcBorders>
              <w:top w:val="single" w:sz="4" w:space="0" w:color="auto"/>
              <w:left w:val="single" w:sz="4" w:space="0" w:color="auto"/>
              <w:bottom w:val="single" w:sz="4" w:space="0" w:color="auto"/>
              <w:right w:val="nil"/>
            </w:tcBorders>
            <w:shd w:val="clear" w:color="auto" w:fill="D9D9D9"/>
            <w:hideMark/>
          </w:tcPr>
          <w:p w14:paraId="41081B1A" w14:textId="77777777" w:rsidR="00720741" w:rsidRDefault="00720741">
            <w:pPr>
              <w:spacing w:before="60" w:after="60"/>
              <w:rPr>
                <w:sz w:val="20"/>
                <w:szCs w:val="20"/>
              </w:rPr>
            </w:pPr>
            <w:r>
              <w:rPr>
                <w:sz w:val="20"/>
                <w:szCs w:val="20"/>
              </w:rPr>
              <w:t>Email Address</w:t>
            </w:r>
          </w:p>
        </w:tc>
        <w:tc>
          <w:tcPr>
            <w:tcW w:w="3323" w:type="dxa"/>
            <w:tcBorders>
              <w:top w:val="single" w:sz="4" w:space="0" w:color="auto"/>
              <w:left w:val="single" w:sz="4" w:space="0" w:color="auto"/>
              <w:bottom w:val="single" w:sz="4" w:space="0" w:color="auto"/>
              <w:right w:val="single" w:sz="4" w:space="0" w:color="auto"/>
            </w:tcBorders>
            <w:hideMark/>
          </w:tcPr>
          <w:p w14:paraId="6F048B0F" w14:textId="77777777" w:rsidR="00720741" w:rsidRDefault="00720741">
            <w:pPr>
              <w:spacing w:before="60" w:after="60"/>
              <w:rPr>
                <w:i/>
                <w:sz w:val="20"/>
                <w:szCs w:val="20"/>
              </w:rPr>
            </w:pPr>
            <w:r>
              <w:rPr>
                <w:i/>
                <w:sz w:val="20"/>
                <w:szCs w:val="20"/>
              </w:rPr>
              <w:fldChar w:fldCharType="begin">
                <w:ffData>
                  <w:name w:val="Text2"/>
                  <w:enabled/>
                  <w:calcOnExit w:val="0"/>
                  <w:textInput>
                    <w:maxLength w:val="30"/>
                    <w:format w:val="TITLE CASE"/>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p>
        </w:tc>
      </w:tr>
      <w:tr w:rsidR="00720741" w14:paraId="41A2EA10" w14:textId="77777777" w:rsidTr="00E5511D">
        <w:tc>
          <w:tcPr>
            <w:tcW w:w="2448" w:type="dxa"/>
            <w:tcBorders>
              <w:top w:val="single" w:sz="4" w:space="0" w:color="auto"/>
              <w:left w:val="single" w:sz="4" w:space="0" w:color="auto"/>
              <w:bottom w:val="single" w:sz="4" w:space="0" w:color="auto"/>
              <w:right w:val="single" w:sz="4" w:space="0" w:color="auto"/>
            </w:tcBorders>
            <w:shd w:val="clear" w:color="auto" w:fill="D9D9D9"/>
          </w:tcPr>
          <w:p w14:paraId="05881474" w14:textId="49A0ED09" w:rsidR="00720741" w:rsidRDefault="00720741">
            <w:pPr>
              <w:spacing w:before="60" w:after="60"/>
              <w:rPr>
                <w:sz w:val="20"/>
                <w:szCs w:val="20"/>
              </w:rPr>
            </w:pPr>
            <w:r>
              <w:rPr>
                <w:sz w:val="20"/>
                <w:szCs w:val="20"/>
              </w:rPr>
              <w:t>Invoice to applicant?</w:t>
            </w:r>
          </w:p>
        </w:tc>
        <w:tc>
          <w:tcPr>
            <w:tcW w:w="8100" w:type="dxa"/>
            <w:gridSpan w:val="3"/>
            <w:tcBorders>
              <w:top w:val="single" w:sz="4" w:space="0" w:color="auto"/>
              <w:left w:val="single" w:sz="4" w:space="0" w:color="auto"/>
              <w:bottom w:val="single" w:sz="4" w:space="0" w:color="auto"/>
              <w:right w:val="single" w:sz="4" w:space="0" w:color="auto"/>
            </w:tcBorders>
            <w:shd w:val="clear" w:color="auto" w:fill="auto"/>
          </w:tcPr>
          <w:p w14:paraId="026040CF" w14:textId="1A161A3F" w:rsidR="00720741" w:rsidRPr="00720741" w:rsidRDefault="00453543">
            <w:pPr>
              <w:spacing w:before="60" w:after="60"/>
              <w:rPr>
                <w:iCs/>
                <w:sz w:val="20"/>
                <w:szCs w:val="20"/>
              </w:rPr>
            </w:pPr>
            <w:sdt>
              <w:sdtPr>
                <w:rPr>
                  <w:sz w:val="20"/>
                  <w:szCs w:val="20"/>
                </w:rPr>
                <w:id w:val="814764978"/>
                <w14:checkbox>
                  <w14:checked w14:val="0"/>
                  <w14:checkedState w14:val="2612" w14:font="MS Gothic"/>
                  <w14:uncheckedState w14:val="2610" w14:font="MS Gothic"/>
                </w14:checkbox>
              </w:sdtPr>
              <w:sdtEndPr/>
              <w:sdtContent>
                <w:r w:rsidR="00CC63B9">
                  <w:rPr>
                    <w:rFonts w:ascii="MS Gothic" w:eastAsia="MS Gothic" w:hAnsi="MS Gothic" w:hint="eastAsia"/>
                    <w:sz w:val="20"/>
                    <w:szCs w:val="20"/>
                  </w:rPr>
                  <w:t>☐</w:t>
                </w:r>
              </w:sdtContent>
            </w:sdt>
            <w:r w:rsidR="00720741">
              <w:rPr>
                <w:sz w:val="20"/>
                <w:szCs w:val="20"/>
              </w:rPr>
              <w:t xml:space="preserve">  </w:t>
            </w:r>
            <w:r w:rsidR="00720741" w:rsidRPr="00325675">
              <w:rPr>
                <w:sz w:val="20"/>
                <w:szCs w:val="20"/>
              </w:rPr>
              <w:t>Yes</w:t>
            </w:r>
            <w:r w:rsidR="00720741" w:rsidRPr="00325675">
              <w:rPr>
                <w:sz w:val="20"/>
                <w:szCs w:val="20"/>
              </w:rPr>
              <w:tab/>
            </w:r>
            <w:sdt>
              <w:sdtPr>
                <w:rPr>
                  <w:sz w:val="20"/>
                  <w:szCs w:val="20"/>
                </w:rPr>
                <w:id w:val="996843170"/>
                <w14:checkbox>
                  <w14:checked w14:val="0"/>
                  <w14:checkedState w14:val="2612" w14:font="MS Gothic"/>
                  <w14:uncheckedState w14:val="2610" w14:font="MS Gothic"/>
                </w14:checkbox>
              </w:sdtPr>
              <w:sdtEndPr/>
              <w:sdtContent>
                <w:r w:rsidR="00720741">
                  <w:rPr>
                    <w:rFonts w:ascii="MS Gothic" w:eastAsia="MS Gothic" w:hAnsi="MS Gothic" w:hint="eastAsia"/>
                    <w:sz w:val="20"/>
                    <w:szCs w:val="20"/>
                  </w:rPr>
                  <w:t>☐</w:t>
                </w:r>
              </w:sdtContent>
            </w:sdt>
            <w:r w:rsidR="00720741">
              <w:rPr>
                <w:sz w:val="20"/>
                <w:szCs w:val="20"/>
              </w:rPr>
              <w:t xml:space="preserve">  </w:t>
            </w:r>
            <w:r w:rsidR="00720741" w:rsidRPr="00325675">
              <w:rPr>
                <w:sz w:val="20"/>
                <w:szCs w:val="20"/>
              </w:rPr>
              <w:t>No</w:t>
            </w:r>
            <w:r w:rsidR="00720741">
              <w:rPr>
                <w:sz w:val="20"/>
                <w:szCs w:val="20"/>
              </w:rPr>
              <w:t>, invoice to agent (Question 2)</w:t>
            </w:r>
          </w:p>
        </w:tc>
      </w:tr>
    </w:tbl>
    <w:p w14:paraId="737000F9" w14:textId="77777777" w:rsidR="00B61690" w:rsidRPr="0004119E" w:rsidRDefault="00B61690">
      <w:pPr>
        <w:rPr>
          <w:sz w:val="12"/>
          <w:szCs w:val="16"/>
        </w:rPr>
      </w:pPr>
    </w:p>
    <w:tbl>
      <w:tblPr>
        <w:tblW w:w="1060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05"/>
        <w:gridCol w:w="2425"/>
        <w:gridCol w:w="2395"/>
        <w:gridCol w:w="3375"/>
      </w:tblGrid>
      <w:tr w:rsidR="00F00FC5" w:rsidRPr="00325675" w14:paraId="457CC951" w14:textId="3A892461" w:rsidTr="003008C0">
        <w:tc>
          <w:tcPr>
            <w:tcW w:w="10600" w:type="dxa"/>
            <w:gridSpan w:val="4"/>
            <w:tcBorders>
              <w:top w:val="single" w:sz="4" w:space="0" w:color="auto"/>
              <w:bottom w:val="single" w:sz="4" w:space="0" w:color="auto"/>
            </w:tcBorders>
            <w:shd w:val="clear" w:color="auto" w:fill="D9D9D9"/>
          </w:tcPr>
          <w:p w14:paraId="3A456B77" w14:textId="4E2124ED" w:rsidR="00F00FC5" w:rsidRDefault="00F00FC5" w:rsidP="00325675">
            <w:pPr>
              <w:numPr>
                <w:ilvl w:val="0"/>
                <w:numId w:val="3"/>
              </w:numPr>
              <w:spacing w:before="60" w:after="60"/>
              <w:rPr>
                <w:b/>
                <w:sz w:val="20"/>
                <w:szCs w:val="20"/>
              </w:rPr>
            </w:pPr>
            <w:r>
              <w:rPr>
                <w:b/>
                <w:sz w:val="20"/>
                <w:szCs w:val="20"/>
              </w:rPr>
              <w:t>Agent’s details</w:t>
            </w:r>
          </w:p>
        </w:tc>
      </w:tr>
      <w:tr w:rsidR="00F00FC5" w:rsidRPr="00325675" w14:paraId="6C753A4F" w14:textId="14387FFC" w:rsidTr="00F00FC5">
        <w:tc>
          <w:tcPr>
            <w:tcW w:w="2405" w:type="dxa"/>
            <w:tcBorders>
              <w:top w:val="single" w:sz="4" w:space="0" w:color="auto"/>
              <w:bottom w:val="single" w:sz="4" w:space="0" w:color="auto"/>
              <w:right w:val="single" w:sz="4" w:space="0" w:color="auto"/>
            </w:tcBorders>
            <w:shd w:val="clear" w:color="auto" w:fill="D9D9D9"/>
          </w:tcPr>
          <w:p w14:paraId="5F43FF7E" w14:textId="77777777" w:rsidR="00F00FC5" w:rsidRPr="00325675" w:rsidRDefault="00F00FC5" w:rsidP="00325675">
            <w:pPr>
              <w:spacing w:before="60" w:after="60"/>
              <w:rPr>
                <w:sz w:val="20"/>
                <w:szCs w:val="20"/>
              </w:rPr>
            </w:pPr>
            <w:r w:rsidRPr="00325675">
              <w:rPr>
                <w:sz w:val="20"/>
                <w:szCs w:val="20"/>
              </w:rPr>
              <w:t>Full name</w:t>
            </w:r>
          </w:p>
        </w:tc>
        <w:tc>
          <w:tcPr>
            <w:tcW w:w="8195" w:type="dxa"/>
            <w:gridSpan w:val="3"/>
            <w:tcBorders>
              <w:top w:val="single" w:sz="4" w:space="0" w:color="auto"/>
              <w:left w:val="single" w:sz="4" w:space="0" w:color="auto"/>
              <w:bottom w:val="single" w:sz="4" w:space="0" w:color="auto"/>
            </w:tcBorders>
            <w:shd w:val="clear" w:color="auto" w:fill="auto"/>
          </w:tcPr>
          <w:p w14:paraId="5692B286" w14:textId="590D81D0" w:rsidR="00F00FC5" w:rsidRPr="00325675" w:rsidRDefault="00F00FC5" w:rsidP="00325675">
            <w:pPr>
              <w:spacing w:before="60" w:after="60"/>
              <w:rPr>
                <w:sz w:val="20"/>
                <w:szCs w:val="20"/>
              </w:rPr>
            </w:pPr>
            <w:r w:rsidRPr="00325675">
              <w:rPr>
                <w:sz w:val="20"/>
                <w:szCs w:val="20"/>
              </w:rPr>
              <w:fldChar w:fldCharType="begin">
                <w:ffData>
                  <w:name w:val="Text1"/>
                  <w:enabled/>
                  <w:calcOnExit w:val="0"/>
                  <w:textInput>
                    <w:format w:val="TITLE CASE"/>
                  </w:textInput>
                </w:ffData>
              </w:fldChar>
            </w:r>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p>
        </w:tc>
      </w:tr>
      <w:tr w:rsidR="00F00FC5" w:rsidRPr="00325675" w14:paraId="586F324A" w14:textId="54D79F90" w:rsidTr="00F00FC5">
        <w:tc>
          <w:tcPr>
            <w:tcW w:w="2405" w:type="dxa"/>
            <w:vMerge w:val="restart"/>
            <w:tcBorders>
              <w:top w:val="single" w:sz="4" w:space="0" w:color="auto"/>
              <w:right w:val="single" w:sz="4" w:space="0" w:color="auto"/>
            </w:tcBorders>
            <w:shd w:val="clear" w:color="auto" w:fill="D9D9D9"/>
          </w:tcPr>
          <w:p w14:paraId="684ACF6C" w14:textId="20B308FB" w:rsidR="00F00FC5" w:rsidRPr="00325675" w:rsidRDefault="00D07D4B" w:rsidP="00325675">
            <w:pPr>
              <w:spacing w:before="60" w:after="60"/>
              <w:rPr>
                <w:sz w:val="20"/>
                <w:szCs w:val="20"/>
              </w:rPr>
            </w:pPr>
            <w:r>
              <w:rPr>
                <w:sz w:val="20"/>
                <w:szCs w:val="20"/>
              </w:rPr>
              <w:t xml:space="preserve">Registered </w:t>
            </w:r>
            <w:r w:rsidR="00F00FC5" w:rsidRPr="00325675">
              <w:rPr>
                <w:sz w:val="20"/>
                <w:szCs w:val="20"/>
              </w:rPr>
              <w:t>Address</w:t>
            </w:r>
          </w:p>
        </w:tc>
        <w:tc>
          <w:tcPr>
            <w:tcW w:w="8195" w:type="dxa"/>
            <w:gridSpan w:val="3"/>
            <w:tcBorders>
              <w:top w:val="single" w:sz="4" w:space="0" w:color="auto"/>
              <w:left w:val="single" w:sz="4" w:space="0" w:color="auto"/>
              <w:bottom w:val="dotted" w:sz="4" w:space="0" w:color="auto"/>
            </w:tcBorders>
            <w:shd w:val="clear" w:color="auto" w:fill="auto"/>
          </w:tcPr>
          <w:p w14:paraId="6F112BD4" w14:textId="57A33564" w:rsidR="00F00FC5" w:rsidRPr="00325675" w:rsidRDefault="00F00FC5" w:rsidP="00325675">
            <w:pPr>
              <w:spacing w:before="60" w:after="60"/>
              <w:rPr>
                <w:sz w:val="20"/>
                <w:szCs w:val="20"/>
              </w:rPr>
            </w:pPr>
            <w:r w:rsidRPr="00325675">
              <w:rPr>
                <w:sz w:val="20"/>
                <w:szCs w:val="20"/>
              </w:rPr>
              <w:fldChar w:fldCharType="begin">
                <w:ffData>
                  <w:name w:val="Text2"/>
                  <w:enabled/>
                  <w:calcOnExit w:val="0"/>
                  <w:textInput>
                    <w:maxLength w:val="30"/>
                    <w:format w:val="TITLE CASE"/>
                  </w:textInput>
                </w:ffData>
              </w:fldChar>
            </w:r>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p>
        </w:tc>
      </w:tr>
      <w:tr w:rsidR="00F00FC5" w:rsidRPr="00325675" w14:paraId="4091320A" w14:textId="00CB6007" w:rsidTr="00F00FC5">
        <w:tc>
          <w:tcPr>
            <w:tcW w:w="2405" w:type="dxa"/>
            <w:vMerge/>
            <w:tcBorders>
              <w:right w:val="single" w:sz="4" w:space="0" w:color="auto"/>
            </w:tcBorders>
            <w:shd w:val="clear" w:color="auto" w:fill="D9D9D9"/>
          </w:tcPr>
          <w:p w14:paraId="3CE92510" w14:textId="77777777" w:rsidR="00F00FC5" w:rsidRPr="00325675" w:rsidRDefault="00F00FC5" w:rsidP="00325675">
            <w:pPr>
              <w:spacing w:before="60" w:after="60"/>
              <w:rPr>
                <w:sz w:val="20"/>
                <w:szCs w:val="20"/>
              </w:rPr>
            </w:pPr>
          </w:p>
        </w:tc>
        <w:tc>
          <w:tcPr>
            <w:tcW w:w="8195" w:type="dxa"/>
            <w:gridSpan w:val="3"/>
            <w:tcBorders>
              <w:top w:val="dotted" w:sz="4" w:space="0" w:color="auto"/>
              <w:left w:val="single" w:sz="4" w:space="0" w:color="auto"/>
              <w:bottom w:val="dotted" w:sz="4" w:space="0" w:color="auto"/>
            </w:tcBorders>
            <w:shd w:val="clear" w:color="auto" w:fill="auto"/>
          </w:tcPr>
          <w:p w14:paraId="152F9156" w14:textId="578859DA" w:rsidR="00F00FC5" w:rsidRPr="00325675" w:rsidRDefault="00F00FC5" w:rsidP="00325675">
            <w:pPr>
              <w:spacing w:before="60" w:after="60"/>
              <w:rPr>
                <w:sz w:val="20"/>
                <w:szCs w:val="20"/>
              </w:rPr>
            </w:pPr>
            <w:r w:rsidRPr="00325675">
              <w:rPr>
                <w:sz w:val="20"/>
                <w:szCs w:val="20"/>
              </w:rPr>
              <w:fldChar w:fldCharType="begin">
                <w:ffData>
                  <w:name w:val="Text4"/>
                  <w:enabled/>
                  <w:calcOnExit w:val="0"/>
                  <w:textInput>
                    <w:maxLength w:val="30"/>
                    <w:format w:val="TITLE CASE"/>
                  </w:textInput>
                </w:ffData>
              </w:fldChar>
            </w:r>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p>
        </w:tc>
      </w:tr>
      <w:tr w:rsidR="00F00FC5" w:rsidRPr="00325675" w14:paraId="1AA79F5E" w14:textId="5CE74AD6" w:rsidTr="00F00FC5">
        <w:tc>
          <w:tcPr>
            <w:tcW w:w="2405" w:type="dxa"/>
            <w:vMerge/>
            <w:tcBorders>
              <w:bottom w:val="single" w:sz="4" w:space="0" w:color="auto"/>
              <w:right w:val="single" w:sz="4" w:space="0" w:color="auto"/>
            </w:tcBorders>
            <w:shd w:val="clear" w:color="auto" w:fill="D9D9D9"/>
          </w:tcPr>
          <w:p w14:paraId="1D398533" w14:textId="77777777" w:rsidR="00F00FC5" w:rsidRPr="00325675" w:rsidRDefault="00F00FC5" w:rsidP="00325675">
            <w:pPr>
              <w:spacing w:before="60" w:after="60"/>
              <w:rPr>
                <w:sz w:val="20"/>
                <w:szCs w:val="20"/>
              </w:rPr>
            </w:pPr>
          </w:p>
        </w:tc>
        <w:tc>
          <w:tcPr>
            <w:tcW w:w="8195" w:type="dxa"/>
            <w:gridSpan w:val="3"/>
            <w:tcBorders>
              <w:top w:val="dotted" w:sz="4" w:space="0" w:color="auto"/>
              <w:left w:val="single" w:sz="4" w:space="0" w:color="auto"/>
              <w:bottom w:val="single" w:sz="4" w:space="0" w:color="auto"/>
            </w:tcBorders>
            <w:shd w:val="clear" w:color="auto" w:fill="auto"/>
          </w:tcPr>
          <w:p w14:paraId="302EDABB" w14:textId="66E3E052" w:rsidR="00F00FC5" w:rsidRPr="00325675" w:rsidRDefault="00F00FC5" w:rsidP="00325675">
            <w:pPr>
              <w:spacing w:before="60" w:after="60"/>
              <w:rPr>
                <w:sz w:val="20"/>
                <w:szCs w:val="20"/>
              </w:rPr>
            </w:pPr>
            <w:r w:rsidRPr="00325675">
              <w:rPr>
                <w:sz w:val="20"/>
                <w:szCs w:val="20"/>
              </w:rPr>
              <w:t xml:space="preserve">Post Code:  </w:t>
            </w:r>
            <w:r w:rsidRPr="00325675">
              <w:rPr>
                <w:sz w:val="20"/>
                <w:szCs w:val="20"/>
              </w:rPr>
              <w:fldChar w:fldCharType="begin">
                <w:ffData>
                  <w:name w:val="Text5"/>
                  <w:enabled/>
                  <w:calcOnExit w:val="0"/>
                  <w:textInput>
                    <w:maxLength w:val="10"/>
                    <w:format w:val="UPPERCASE"/>
                  </w:textInput>
                </w:ffData>
              </w:fldChar>
            </w:r>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p>
        </w:tc>
      </w:tr>
      <w:tr w:rsidR="00F00FC5" w:rsidRPr="00325675" w14:paraId="70CBBCBF" w14:textId="108A1825" w:rsidTr="00DC5E78">
        <w:tc>
          <w:tcPr>
            <w:tcW w:w="2405" w:type="dxa"/>
            <w:tcBorders>
              <w:top w:val="single" w:sz="4" w:space="0" w:color="auto"/>
              <w:bottom w:val="single" w:sz="4" w:space="0" w:color="auto"/>
              <w:right w:val="single" w:sz="4" w:space="0" w:color="auto"/>
            </w:tcBorders>
            <w:shd w:val="clear" w:color="auto" w:fill="D9D9D9"/>
          </w:tcPr>
          <w:p w14:paraId="751AD52D" w14:textId="358F612D" w:rsidR="00F00FC5" w:rsidRPr="00325675" w:rsidRDefault="00F00FC5" w:rsidP="00F00FC5">
            <w:pPr>
              <w:spacing w:before="60" w:after="60"/>
              <w:rPr>
                <w:sz w:val="20"/>
                <w:szCs w:val="20"/>
              </w:rPr>
            </w:pPr>
            <w:r>
              <w:rPr>
                <w:sz w:val="20"/>
                <w:szCs w:val="20"/>
              </w:rPr>
              <w:t>Company number</w:t>
            </w:r>
          </w:p>
        </w:tc>
        <w:tc>
          <w:tcPr>
            <w:tcW w:w="2425" w:type="dxa"/>
            <w:tcBorders>
              <w:top w:val="single" w:sz="4" w:space="0" w:color="auto"/>
              <w:left w:val="single" w:sz="4" w:space="0" w:color="auto"/>
              <w:bottom w:val="single" w:sz="4" w:space="0" w:color="auto"/>
            </w:tcBorders>
            <w:shd w:val="clear" w:color="auto" w:fill="auto"/>
          </w:tcPr>
          <w:p w14:paraId="2171282B" w14:textId="2B4B4F44" w:rsidR="00F00FC5" w:rsidRPr="00325675" w:rsidRDefault="00F00FC5" w:rsidP="00F00FC5">
            <w:pPr>
              <w:spacing w:before="60" w:after="60"/>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95" w:type="dxa"/>
            <w:tcBorders>
              <w:top w:val="single" w:sz="4" w:space="0" w:color="auto"/>
              <w:left w:val="single" w:sz="4" w:space="0" w:color="auto"/>
              <w:bottom w:val="single" w:sz="4" w:space="0" w:color="auto"/>
            </w:tcBorders>
            <w:shd w:val="clear" w:color="auto" w:fill="D9D9D9" w:themeFill="background1" w:themeFillShade="D9"/>
          </w:tcPr>
          <w:p w14:paraId="0D1EC72D" w14:textId="39C40882" w:rsidR="00F00FC5" w:rsidRPr="00F00FC5" w:rsidRDefault="00F00FC5" w:rsidP="00F00FC5">
            <w:pPr>
              <w:spacing w:before="60" w:after="60"/>
              <w:rPr>
                <w:sz w:val="20"/>
                <w:szCs w:val="20"/>
              </w:rPr>
            </w:pPr>
            <w:r w:rsidRPr="00F00FC5">
              <w:rPr>
                <w:sz w:val="20"/>
                <w:szCs w:val="20"/>
              </w:rPr>
              <w:t>Company VAT number</w:t>
            </w:r>
          </w:p>
        </w:tc>
        <w:tc>
          <w:tcPr>
            <w:tcW w:w="3375" w:type="dxa"/>
            <w:tcBorders>
              <w:top w:val="single" w:sz="4" w:space="0" w:color="auto"/>
              <w:left w:val="single" w:sz="4" w:space="0" w:color="auto"/>
              <w:bottom w:val="single" w:sz="4" w:space="0" w:color="auto"/>
            </w:tcBorders>
          </w:tcPr>
          <w:p w14:paraId="1CCCFF9C" w14:textId="032CB108" w:rsidR="00F00FC5" w:rsidRPr="00325675" w:rsidRDefault="00F00FC5" w:rsidP="00F00FC5">
            <w:pPr>
              <w:spacing w:before="60" w:after="60"/>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00FC5" w:rsidRPr="00325675" w14:paraId="3E958ADF" w14:textId="7F76D80A" w:rsidTr="00DC5E78">
        <w:tc>
          <w:tcPr>
            <w:tcW w:w="2405" w:type="dxa"/>
            <w:tcBorders>
              <w:top w:val="single" w:sz="4" w:space="0" w:color="auto"/>
              <w:bottom w:val="single" w:sz="4" w:space="0" w:color="auto"/>
              <w:right w:val="single" w:sz="4" w:space="0" w:color="auto"/>
            </w:tcBorders>
            <w:shd w:val="clear" w:color="auto" w:fill="D9D9D9"/>
          </w:tcPr>
          <w:p w14:paraId="2B9989A1" w14:textId="77777777" w:rsidR="00F00FC5" w:rsidRPr="00325675" w:rsidRDefault="00F00FC5" w:rsidP="00F00FC5">
            <w:pPr>
              <w:spacing w:before="60" w:after="60"/>
              <w:rPr>
                <w:sz w:val="20"/>
                <w:szCs w:val="20"/>
              </w:rPr>
            </w:pPr>
            <w:r w:rsidRPr="00325675">
              <w:rPr>
                <w:sz w:val="20"/>
                <w:szCs w:val="20"/>
              </w:rPr>
              <w:t>Telephone number</w:t>
            </w:r>
          </w:p>
        </w:tc>
        <w:tc>
          <w:tcPr>
            <w:tcW w:w="2425" w:type="dxa"/>
            <w:tcBorders>
              <w:top w:val="single" w:sz="4" w:space="0" w:color="auto"/>
              <w:left w:val="single" w:sz="4" w:space="0" w:color="auto"/>
              <w:bottom w:val="single" w:sz="4" w:space="0" w:color="auto"/>
            </w:tcBorders>
            <w:shd w:val="clear" w:color="auto" w:fill="auto"/>
          </w:tcPr>
          <w:p w14:paraId="3C41ACF8" w14:textId="7374F49A" w:rsidR="00F00FC5" w:rsidRPr="00325675" w:rsidRDefault="00F00FC5" w:rsidP="00F00FC5">
            <w:pPr>
              <w:spacing w:before="60" w:after="60"/>
              <w:rPr>
                <w:sz w:val="20"/>
                <w:szCs w:val="20"/>
              </w:rPr>
            </w:pPr>
            <w:r w:rsidRPr="00325675">
              <w:rPr>
                <w:sz w:val="20"/>
                <w:szCs w:val="20"/>
              </w:rPr>
              <w:fldChar w:fldCharType="begin">
                <w:ffData>
                  <w:name w:val="Text7"/>
                  <w:enabled/>
                  <w:calcOnExit w:val="0"/>
                  <w:textInput/>
                </w:ffData>
              </w:fldChar>
            </w:r>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p>
        </w:tc>
        <w:tc>
          <w:tcPr>
            <w:tcW w:w="2395" w:type="dxa"/>
            <w:tcBorders>
              <w:top w:val="single" w:sz="4" w:space="0" w:color="auto"/>
              <w:left w:val="single" w:sz="4" w:space="0" w:color="auto"/>
              <w:bottom w:val="single" w:sz="4" w:space="0" w:color="auto"/>
            </w:tcBorders>
            <w:shd w:val="clear" w:color="auto" w:fill="D9D9D9" w:themeFill="background1" w:themeFillShade="D9"/>
          </w:tcPr>
          <w:p w14:paraId="11CC6C6B" w14:textId="30873F9D" w:rsidR="00F00FC5" w:rsidRPr="00F00FC5" w:rsidRDefault="00F00FC5" w:rsidP="00F00FC5">
            <w:pPr>
              <w:spacing w:before="60" w:after="60"/>
              <w:rPr>
                <w:sz w:val="20"/>
                <w:szCs w:val="20"/>
              </w:rPr>
            </w:pPr>
            <w:r w:rsidRPr="00F00FC5">
              <w:rPr>
                <w:sz w:val="20"/>
                <w:szCs w:val="20"/>
              </w:rPr>
              <w:t>Email Address</w:t>
            </w:r>
          </w:p>
        </w:tc>
        <w:tc>
          <w:tcPr>
            <w:tcW w:w="3375" w:type="dxa"/>
            <w:tcBorders>
              <w:top w:val="single" w:sz="4" w:space="0" w:color="auto"/>
              <w:left w:val="single" w:sz="4" w:space="0" w:color="auto"/>
              <w:bottom w:val="single" w:sz="4" w:space="0" w:color="auto"/>
            </w:tcBorders>
          </w:tcPr>
          <w:p w14:paraId="0D4AE5B5" w14:textId="649044C3" w:rsidR="00F00FC5" w:rsidRPr="00325675" w:rsidRDefault="00F00FC5" w:rsidP="00F00FC5">
            <w:pPr>
              <w:spacing w:before="60" w:after="60"/>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9FD729E" w14:textId="77777777" w:rsidR="00B61690" w:rsidRPr="0004119E" w:rsidRDefault="00B61690">
      <w:pPr>
        <w:rPr>
          <w:sz w:val="12"/>
          <w:szCs w:val="16"/>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28"/>
        <w:gridCol w:w="6120"/>
      </w:tblGrid>
      <w:tr w:rsidR="00193D0A" w:rsidRPr="00325675" w14:paraId="628E30DF" w14:textId="77777777" w:rsidTr="00325675">
        <w:tc>
          <w:tcPr>
            <w:tcW w:w="10548" w:type="dxa"/>
            <w:gridSpan w:val="2"/>
            <w:tcBorders>
              <w:top w:val="single" w:sz="4" w:space="0" w:color="auto"/>
            </w:tcBorders>
            <w:shd w:val="clear" w:color="auto" w:fill="D9D9D9"/>
          </w:tcPr>
          <w:p w14:paraId="5B22D690" w14:textId="1508F006" w:rsidR="00193D0A" w:rsidRPr="00325675" w:rsidRDefault="00FB4F6C" w:rsidP="00325675">
            <w:pPr>
              <w:numPr>
                <w:ilvl w:val="0"/>
                <w:numId w:val="3"/>
              </w:numPr>
              <w:tabs>
                <w:tab w:val="left" w:pos="360"/>
              </w:tabs>
              <w:spacing w:before="60" w:after="60"/>
              <w:rPr>
                <w:b/>
                <w:sz w:val="20"/>
                <w:szCs w:val="20"/>
              </w:rPr>
            </w:pPr>
            <w:r w:rsidRPr="00325675">
              <w:rPr>
                <w:b/>
                <w:sz w:val="20"/>
                <w:szCs w:val="20"/>
              </w:rPr>
              <w:t>Details of area to be dredged</w:t>
            </w:r>
          </w:p>
        </w:tc>
      </w:tr>
      <w:tr w:rsidR="00FB4F6C" w:rsidRPr="00325675" w14:paraId="5D5F4D22" w14:textId="77777777" w:rsidTr="00325675">
        <w:tc>
          <w:tcPr>
            <w:tcW w:w="4428" w:type="dxa"/>
            <w:tcBorders>
              <w:top w:val="single" w:sz="4" w:space="0" w:color="auto"/>
              <w:bottom w:val="single" w:sz="4" w:space="0" w:color="auto"/>
              <w:right w:val="single" w:sz="4" w:space="0" w:color="auto"/>
            </w:tcBorders>
            <w:shd w:val="clear" w:color="auto" w:fill="D9D9D9"/>
            <w:vAlign w:val="center"/>
          </w:tcPr>
          <w:p w14:paraId="03F5BDB2" w14:textId="77777777" w:rsidR="00FB4F6C" w:rsidRPr="00325675" w:rsidRDefault="0004119E" w:rsidP="00325675">
            <w:pPr>
              <w:tabs>
                <w:tab w:val="left" w:pos="360"/>
              </w:tabs>
              <w:spacing w:before="60" w:after="60"/>
              <w:ind w:right="-108"/>
              <w:rPr>
                <w:sz w:val="20"/>
                <w:szCs w:val="20"/>
              </w:rPr>
            </w:pPr>
            <w:r w:rsidRPr="00325675">
              <w:rPr>
                <w:sz w:val="20"/>
                <w:szCs w:val="20"/>
              </w:rPr>
              <w:t>Na</w:t>
            </w:r>
            <w:r w:rsidR="007600CA" w:rsidRPr="00325675">
              <w:rPr>
                <w:sz w:val="20"/>
                <w:szCs w:val="20"/>
              </w:rPr>
              <w:t>me of site</w:t>
            </w:r>
            <w:r w:rsidR="00A87E01" w:rsidRPr="00325675">
              <w:rPr>
                <w:sz w:val="20"/>
                <w:szCs w:val="20"/>
              </w:rPr>
              <w:t xml:space="preserve"> &amp; description of area to be dredged within site (if applicable)</w:t>
            </w:r>
          </w:p>
        </w:tc>
        <w:tc>
          <w:tcPr>
            <w:tcW w:w="6120" w:type="dxa"/>
            <w:tcBorders>
              <w:top w:val="single" w:sz="4" w:space="0" w:color="auto"/>
              <w:left w:val="single" w:sz="4" w:space="0" w:color="auto"/>
              <w:bottom w:val="single" w:sz="4" w:space="0" w:color="auto"/>
            </w:tcBorders>
            <w:shd w:val="clear" w:color="auto" w:fill="auto"/>
            <w:vAlign w:val="center"/>
          </w:tcPr>
          <w:p w14:paraId="057B119C" w14:textId="77777777" w:rsidR="00FB4F6C" w:rsidRPr="00325675" w:rsidRDefault="0004119E" w:rsidP="00325675">
            <w:pPr>
              <w:spacing w:before="60" w:after="60"/>
              <w:jc w:val="both"/>
              <w:rPr>
                <w:sz w:val="20"/>
                <w:szCs w:val="20"/>
              </w:rPr>
            </w:pPr>
            <w:r w:rsidRPr="00325675">
              <w:rPr>
                <w:sz w:val="20"/>
                <w:szCs w:val="20"/>
              </w:rPr>
              <w:fldChar w:fldCharType="begin">
                <w:ffData>
                  <w:name w:val="Text1"/>
                  <w:enabled/>
                  <w:calcOnExit w:val="0"/>
                  <w:textInput>
                    <w:format w:val="TITLE CASE"/>
                  </w:textInput>
                </w:ffData>
              </w:fldChar>
            </w:r>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p>
        </w:tc>
      </w:tr>
    </w:tbl>
    <w:p w14:paraId="2C1F0BC9" w14:textId="0FE4C6CC" w:rsidR="00E70BB0" w:rsidRDefault="00E70BB0" w:rsidP="0004119E">
      <w:pPr>
        <w:tabs>
          <w:tab w:val="left" w:pos="360"/>
        </w:tabs>
        <w:ind w:hanging="360"/>
        <w:rPr>
          <w:sz w:val="12"/>
          <w:szCs w:val="16"/>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196"/>
        <w:gridCol w:w="3352"/>
      </w:tblGrid>
      <w:tr w:rsidR="00C11DE5" w:rsidRPr="00325675" w14:paraId="69901755" w14:textId="77777777" w:rsidTr="0026259B">
        <w:tc>
          <w:tcPr>
            <w:tcW w:w="7196" w:type="dxa"/>
            <w:tcBorders>
              <w:top w:val="single" w:sz="4" w:space="0" w:color="auto"/>
              <w:bottom w:val="single" w:sz="4" w:space="0" w:color="auto"/>
              <w:right w:val="single" w:sz="4" w:space="0" w:color="auto"/>
            </w:tcBorders>
            <w:shd w:val="clear" w:color="auto" w:fill="D9D9D9"/>
            <w:vAlign w:val="center"/>
          </w:tcPr>
          <w:p w14:paraId="5DEF6DD2" w14:textId="4FD4B4C4" w:rsidR="00C11DE5" w:rsidRPr="00325675" w:rsidRDefault="00C11DE5" w:rsidP="0026259B">
            <w:pPr>
              <w:spacing w:before="60" w:after="60"/>
              <w:ind w:left="360" w:hanging="360"/>
              <w:rPr>
                <w:b/>
                <w:sz w:val="20"/>
                <w:szCs w:val="20"/>
              </w:rPr>
            </w:pPr>
            <w:r w:rsidRPr="00325675">
              <w:rPr>
                <w:b/>
                <w:sz w:val="20"/>
                <w:szCs w:val="20"/>
              </w:rPr>
              <w:t>4.</w:t>
            </w:r>
            <w:r w:rsidRPr="00325675">
              <w:rPr>
                <w:b/>
                <w:sz w:val="20"/>
                <w:szCs w:val="20"/>
              </w:rPr>
              <w:tab/>
              <w:t xml:space="preserve">Is this a </w:t>
            </w:r>
            <w:r>
              <w:rPr>
                <w:b/>
                <w:sz w:val="20"/>
                <w:szCs w:val="20"/>
              </w:rPr>
              <w:t>request for a sampl</w:t>
            </w:r>
            <w:r w:rsidR="00796D79">
              <w:rPr>
                <w:b/>
                <w:sz w:val="20"/>
                <w:szCs w:val="20"/>
              </w:rPr>
              <w:t>e</w:t>
            </w:r>
            <w:r>
              <w:rPr>
                <w:b/>
                <w:sz w:val="20"/>
                <w:szCs w:val="20"/>
              </w:rPr>
              <w:t xml:space="preserve"> plan</w:t>
            </w:r>
            <w:r w:rsidRPr="00325675">
              <w:rPr>
                <w:b/>
                <w:sz w:val="20"/>
                <w:szCs w:val="20"/>
              </w:rPr>
              <w:t>?</w:t>
            </w:r>
          </w:p>
        </w:tc>
        <w:tc>
          <w:tcPr>
            <w:tcW w:w="3352" w:type="dxa"/>
            <w:tcBorders>
              <w:top w:val="single" w:sz="4" w:space="0" w:color="auto"/>
              <w:left w:val="single" w:sz="4" w:space="0" w:color="auto"/>
              <w:bottom w:val="single" w:sz="4" w:space="0" w:color="auto"/>
            </w:tcBorders>
            <w:shd w:val="clear" w:color="auto" w:fill="auto"/>
            <w:vAlign w:val="center"/>
          </w:tcPr>
          <w:p w14:paraId="4555043B" w14:textId="77777777" w:rsidR="00C11DE5" w:rsidRPr="00325675" w:rsidRDefault="00453543" w:rsidP="0026259B">
            <w:pPr>
              <w:tabs>
                <w:tab w:val="left" w:pos="2018"/>
              </w:tabs>
              <w:spacing w:before="60" w:after="60"/>
              <w:ind w:firstLine="601"/>
              <w:rPr>
                <w:b/>
                <w:sz w:val="20"/>
                <w:szCs w:val="20"/>
              </w:rPr>
            </w:pPr>
            <w:sdt>
              <w:sdtPr>
                <w:rPr>
                  <w:sz w:val="20"/>
                  <w:szCs w:val="20"/>
                </w:rPr>
                <w:id w:val="-42224699"/>
                <w14:checkbox>
                  <w14:checked w14:val="0"/>
                  <w14:checkedState w14:val="2612" w14:font="MS Gothic"/>
                  <w14:uncheckedState w14:val="2610" w14:font="MS Gothic"/>
                </w14:checkbox>
              </w:sdtPr>
              <w:sdtEndPr/>
              <w:sdtContent>
                <w:r w:rsidR="00C11DE5">
                  <w:rPr>
                    <w:rFonts w:ascii="MS Gothic" w:eastAsia="MS Gothic" w:hAnsi="MS Gothic" w:hint="eastAsia"/>
                    <w:sz w:val="20"/>
                    <w:szCs w:val="20"/>
                  </w:rPr>
                  <w:t>☐</w:t>
                </w:r>
              </w:sdtContent>
            </w:sdt>
            <w:r w:rsidR="00C11DE5">
              <w:rPr>
                <w:sz w:val="20"/>
                <w:szCs w:val="20"/>
              </w:rPr>
              <w:t xml:space="preserve">  </w:t>
            </w:r>
            <w:r w:rsidR="00C11DE5" w:rsidRPr="00325675">
              <w:rPr>
                <w:sz w:val="20"/>
                <w:szCs w:val="20"/>
              </w:rPr>
              <w:t>Yes</w:t>
            </w:r>
            <w:r w:rsidR="00C11DE5" w:rsidRPr="00325675">
              <w:rPr>
                <w:sz w:val="20"/>
                <w:szCs w:val="20"/>
              </w:rPr>
              <w:tab/>
            </w:r>
            <w:sdt>
              <w:sdtPr>
                <w:rPr>
                  <w:sz w:val="20"/>
                  <w:szCs w:val="20"/>
                </w:rPr>
                <w:id w:val="-172026912"/>
                <w14:checkbox>
                  <w14:checked w14:val="0"/>
                  <w14:checkedState w14:val="2612" w14:font="MS Gothic"/>
                  <w14:uncheckedState w14:val="2610" w14:font="MS Gothic"/>
                </w14:checkbox>
              </w:sdtPr>
              <w:sdtEndPr/>
              <w:sdtContent>
                <w:r w:rsidR="00C11DE5">
                  <w:rPr>
                    <w:rFonts w:ascii="MS Gothic" w:eastAsia="MS Gothic" w:hAnsi="MS Gothic" w:hint="eastAsia"/>
                    <w:sz w:val="20"/>
                    <w:szCs w:val="20"/>
                  </w:rPr>
                  <w:t>☐</w:t>
                </w:r>
              </w:sdtContent>
            </w:sdt>
            <w:r w:rsidR="00C11DE5">
              <w:rPr>
                <w:sz w:val="20"/>
                <w:szCs w:val="20"/>
              </w:rPr>
              <w:t xml:space="preserve">  </w:t>
            </w:r>
            <w:r w:rsidR="00C11DE5" w:rsidRPr="00325675">
              <w:rPr>
                <w:sz w:val="20"/>
                <w:szCs w:val="20"/>
              </w:rPr>
              <w:t>No</w:t>
            </w:r>
          </w:p>
        </w:tc>
      </w:tr>
      <w:tr w:rsidR="00C11DE5" w:rsidRPr="00325675" w14:paraId="31978F2C" w14:textId="77777777" w:rsidTr="0026259B">
        <w:tc>
          <w:tcPr>
            <w:tcW w:w="10548" w:type="dxa"/>
            <w:gridSpan w:val="2"/>
            <w:tcBorders>
              <w:top w:val="single" w:sz="4" w:space="0" w:color="auto"/>
              <w:bottom w:val="single" w:sz="4" w:space="0" w:color="auto"/>
            </w:tcBorders>
            <w:shd w:val="clear" w:color="auto" w:fill="D9D9D9"/>
            <w:vAlign w:val="center"/>
          </w:tcPr>
          <w:p w14:paraId="57DC1828" w14:textId="0CCCE7E3" w:rsidR="00C11DE5" w:rsidRPr="00325675" w:rsidRDefault="00C11DE5" w:rsidP="0026259B">
            <w:pPr>
              <w:tabs>
                <w:tab w:val="left" w:pos="432"/>
              </w:tabs>
              <w:spacing w:before="60" w:after="60"/>
              <w:rPr>
                <w:b/>
                <w:sz w:val="20"/>
                <w:szCs w:val="20"/>
              </w:rPr>
            </w:pPr>
            <w:r w:rsidRPr="00325675">
              <w:rPr>
                <w:b/>
                <w:sz w:val="20"/>
                <w:szCs w:val="20"/>
              </w:rPr>
              <w:t xml:space="preserve">If yes, please </w:t>
            </w:r>
            <w:r>
              <w:rPr>
                <w:b/>
                <w:sz w:val="20"/>
                <w:szCs w:val="20"/>
              </w:rPr>
              <w:t xml:space="preserve">complete </w:t>
            </w:r>
            <w:r w:rsidR="0026259B">
              <w:rPr>
                <w:b/>
                <w:sz w:val="20"/>
                <w:szCs w:val="20"/>
              </w:rPr>
              <w:t>Questions</w:t>
            </w:r>
            <w:r>
              <w:rPr>
                <w:b/>
                <w:sz w:val="20"/>
                <w:szCs w:val="20"/>
              </w:rPr>
              <w:t xml:space="preserve"> </w:t>
            </w:r>
            <w:r w:rsidR="001A7834">
              <w:rPr>
                <w:b/>
                <w:sz w:val="20"/>
                <w:szCs w:val="20"/>
              </w:rPr>
              <w:t xml:space="preserve">4a, </w:t>
            </w:r>
            <w:r>
              <w:rPr>
                <w:b/>
                <w:sz w:val="20"/>
                <w:szCs w:val="20"/>
              </w:rPr>
              <w:t>6, 7, 8, 9</w:t>
            </w:r>
            <w:r w:rsidR="0026259B">
              <w:rPr>
                <w:b/>
                <w:sz w:val="20"/>
                <w:szCs w:val="20"/>
              </w:rPr>
              <w:t xml:space="preserve"> and 10</w:t>
            </w:r>
            <w:r w:rsidR="00796D79">
              <w:rPr>
                <w:b/>
                <w:sz w:val="20"/>
                <w:szCs w:val="20"/>
              </w:rPr>
              <w:t>b</w:t>
            </w:r>
            <w:r w:rsidR="00B910AE">
              <w:rPr>
                <w:b/>
                <w:sz w:val="20"/>
                <w:szCs w:val="20"/>
              </w:rPr>
              <w:t xml:space="preserve"> </w:t>
            </w:r>
            <w:r w:rsidR="0026259B">
              <w:rPr>
                <w:b/>
                <w:sz w:val="20"/>
                <w:szCs w:val="20"/>
              </w:rPr>
              <w:t>only</w:t>
            </w:r>
            <w:r w:rsidR="00B910AE">
              <w:rPr>
                <w:b/>
                <w:sz w:val="20"/>
                <w:szCs w:val="20"/>
              </w:rPr>
              <w:t xml:space="preserve"> and provide survey drawing</w:t>
            </w:r>
          </w:p>
        </w:tc>
      </w:tr>
      <w:tr w:rsidR="001A7834" w:rsidRPr="00325675" w14:paraId="19AFF969" w14:textId="77777777" w:rsidTr="0026259B">
        <w:tc>
          <w:tcPr>
            <w:tcW w:w="10548" w:type="dxa"/>
            <w:gridSpan w:val="2"/>
            <w:tcBorders>
              <w:top w:val="single" w:sz="4" w:space="0" w:color="auto"/>
              <w:bottom w:val="single" w:sz="4" w:space="0" w:color="auto"/>
            </w:tcBorders>
            <w:shd w:val="clear" w:color="auto" w:fill="D9D9D9"/>
            <w:vAlign w:val="center"/>
          </w:tcPr>
          <w:p w14:paraId="15E5530E" w14:textId="0DD2511B" w:rsidR="001A7834" w:rsidRPr="00D061F5" w:rsidRDefault="00D061F5" w:rsidP="00D061F5">
            <w:pPr>
              <w:tabs>
                <w:tab w:val="left" w:pos="22"/>
              </w:tabs>
              <w:spacing w:before="60" w:after="60"/>
              <w:rPr>
                <w:b/>
                <w:sz w:val="20"/>
                <w:szCs w:val="20"/>
              </w:rPr>
            </w:pPr>
            <w:r>
              <w:rPr>
                <w:b/>
                <w:sz w:val="20"/>
                <w:szCs w:val="20"/>
              </w:rPr>
              <w:t>4.</w:t>
            </w:r>
            <w:r w:rsidRPr="00D061F5">
              <w:rPr>
                <w:b/>
                <w:sz w:val="20"/>
                <w:szCs w:val="20"/>
              </w:rPr>
              <w:t>a)</w:t>
            </w:r>
            <w:r w:rsidR="001A7834" w:rsidRPr="00D061F5">
              <w:rPr>
                <w:b/>
                <w:sz w:val="20"/>
                <w:szCs w:val="20"/>
              </w:rPr>
              <w:t xml:space="preserve"> Is the dredge site:</w:t>
            </w:r>
          </w:p>
        </w:tc>
      </w:tr>
      <w:tr w:rsidR="00B836BB" w:rsidRPr="00325675" w14:paraId="7112C390" w14:textId="77777777" w:rsidTr="00A678DD">
        <w:tc>
          <w:tcPr>
            <w:tcW w:w="10548" w:type="dxa"/>
            <w:gridSpan w:val="2"/>
            <w:tcBorders>
              <w:top w:val="single" w:sz="4" w:space="0" w:color="auto"/>
              <w:bottom w:val="single" w:sz="4" w:space="0" w:color="auto"/>
            </w:tcBorders>
            <w:shd w:val="clear" w:color="auto" w:fill="FFFFFF" w:themeFill="background1"/>
          </w:tcPr>
          <w:p w14:paraId="00382113" w14:textId="2A409C10" w:rsidR="00B836BB" w:rsidRPr="00325675" w:rsidRDefault="00453543" w:rsidP="00B836BB">
            <w:pPr>
              <w:spacing w:before="60" w:after="60"/>
              <w:rPr>
                <w:sz w:val="20"/>
                <w:szCs w:val="20"/>
              </w:rPr>
            </w:pPr>
            <w:sdt>
              <w:sdtPr>
                <w:rPr>
                  <w:sz w:val="20"/>
                  <w:szCs w:val="20"/>
                </w:rPr>
                <w:id w:val="-1696916485"/>
                <w14:checkbox>
                  <w14:checked w14:val="0"/>
                  <w14:checkedState w14:val="2612" w14:font="MS Gothic"/>
                  <w14:uncheckedState w14:val="2610" w14:font="MS Gothic"/>
                </w14:checkbox>
              </w:sdtPr>
              <w:sdtEndPr/>
              <w:sdtContent>
                <w:r w:rsidR="00B836BB">
                  <w:rPr>
                    <w:rFonts w:ascii="MS Gothic" w:eastAsia="MS Gothic" w:hAnsi="MS Gothic" w:hint="eastAsia"/>
                    <w:sz w:val="20"/>
                    <w:szCs w:val="20"/>
                  </w:rPr>
                  <w:t>☐</w:t>
                </w:r>
              </w:sdtContent>
            </w:sdt>
            <w:r w:rsidR="00B836BB">
              <w:rPr>
                <w:sz w:val="20"/>
                <w:szCs w:val="20"/>
              </w:rPr>
              <w:t xml:space="preserve">    Capital (new dredge</w:t>
            </w:r>
            <w:r w:rsidR="00D061F5">
              <w:rPr>
                <w:sz w:val="20"/>
                <w:szCs w:val="20"/>
              </w:rPr>
              <w:t xml:space="preserve"> </w:t>
            </w:r>
            <w:r w:rsidR="00B836BB">
              <w:rPr>
                <w:sz w:val="20"/>
                <w:szCs w:val="20"/>
              </w:rPr>
              <w:t>or not dredged in last 10 years)</w:t>
            </w:r>
          </w:p>
          <w:p w14:paraId="6141183F" w14:textId="1733980C" w:rsidR="00B836BB" w:rsidRDefault="00453543" w:rsidP="00B836BB">
            <w:pPr>
              <w:tabs>
                <w:tab w:val="left" w:pos="432"/>
              </w:tabs>
              <w:spacing w:before="60" w:after="60"/>
              <w:rPr>
                <w:sz w:val="20"/>
                <w:szCs w:val="20"/>
              </w:rPr>
            </w:pPr>
            <w:sdt>
              <w:sdtPr>
                <w:rPr>
                  <w:sz w:val="20"/>
                  <w:szCs w:val="20"/>
                </w:rPr>
                <w:id w:val="-1160769157"/>
                <w14:checkbox>
                  <w14:checked w14:val="0"/>
                  <w14:checkedState w14:val="2612" w14:font="MS Gothic"/>
                  <w14:uncheckedState w14:val="2610" w14:font="MS Gothic"/>
                </w14:checkbox>
              </w:sdtPr>
              <w:sdtEndPr/>
              <w:sdtContent>
                <w:r w:rsidR="00B836BB">
                  <w:rPr>
                    <w:rFonts w:ascii="MS Gothic" w:eastAsia="MS Gothic" w:hAnsi="MS Gothic" w:hint="eastAsia"/>
                    <w:sz w:val="20"/>
                    <w:szCs w:val="20"/>
                  </w:rPr>
                  <w:t>☐</w:t>
                </w:r>
              </w:sdtContent>
            </w:sdt>
            <w:r w:rsidR="00B836BB">
              <w:rPr>
                <w:sz w:val="20"/>
                <w:szCs w:val="20"/>
              </w:rPr>
              <w:t xml:space="preserve">    Maintenance I (dredged in last 3 years)</w:t>
            </w:r>
          </w:p>
          <w:p w14:paraId="427DD9A1" w14:textId="45C13474" w:rsidR="00B836BB" w:rsidRPr="00B836BB" w:rsidRDefault="00453543" w:rsidP="00B836BB">
            <w:pPr>
              <w:tabs>
                <w:tab w:val="left" w:pos="432"/>
              </w:tabs>
              <w:spacing w:before="60" w:after="60"/>
              <w:rPr>
                <w:sz w:val="20"/>
                <w:szCs w:val="20"/>
              </w:rPr>
            </w:pPr>
            <w:sdt>
              <w:sdtPr>
                <w:rPr>
                  <w:sz w:val="20"/>
                  <w:szCs w:val="20"/>
                </w:rPr>
                <w:id w:val="2131976529"/>
                <w14:checkbox>
                  <w14:checked w14:val="0"/>
                  <w14:checkedState w14:val="2612" w14:font="MS Gothic"/>
                  <w14:uncheckedState w14:val="2610" w14:font="MS Gothic"/>
                </w14:checkbox>
              </w:sdtPr>
              <w:sdtEndPr/>
              <w:sdtContent>
                <w:r w:rsidR="00B836BB">
                  <w:rPr>
                    <w:rFonts w:ascii="MS Gothic" w:eastAsia="MS Gothic" w:hAnsi="MS Gothic" w:hint="eastAsia"/>
                    <w:sz w:val="20"/>
                    <w:szCs w:val="20"/>
                  </w:rPr>
                  <w:t>☐</w:t>
                </w:r>
              </w:sdtContent>
            </w:sdt>
            <w:r w:rsidR="00B836BB">
              <w:rPr>
                <w:sz w:val="20"/>
                <w:szCs w:val="20"/>
              </w:rPr>
              <w:t xml:space="preserve">    Maintenance II (dredged 4-10 years ago</w:t>
            </w:r>
            <w:r w:rsidR="00D061F5">
              <w:rPr>
                <w:sz w:val="20"/>
                <w:szCs w:val="20"/>
              </w:rPr>
              <w:t>)</w:t>
            </w:r>
          </w:p>
        </w:tc>
      </w:tr>
    </w:tbl>
    <w:p w14:paraId="58E76BC2" w14:textId="77777777" w:rsidR="00C11DE5" w:rsidRPr="008406A4" w:rsidRDefault="00C11DE5" w:rsidP="00C11DE5">
      <w:pPr>
        <w:tabs>
          <w:tab w:val="left" w:pos="360"/>
        </w:tabs>
        <w:rPr>
          <w:sz w:val="12"/>
          <w:szCs w:val="16"/>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69"/>
        <w:gridCol w:w="1842"/>
        <w:gridCol w:w="1017"/>
        <w:gridCol w:w="968"/>
        <w:gridCol w:w="292"/>
        <w:gridCol w:w="1627"/>
        <w:gridCol w:w="1433"/>
      </w:tblGrid>
      <w:tr w:rsidR="00ED2EEB" w:rsidRPr="00325675" w14:paraId="1A9563C3" w14:textId="77777777" w:rsidTr="004D1F14">
        <w:tc>
          <w:tcPr>
            <w:tcW w:w="7196" w:type="dxa"/>
            <w:gridSpan w:val="4"/>
            <w:tcBorders>
              <w:top w:val="single" w:sz="4" w:space="0" w:color="auto"/>
              <w:bottom w:val="single" w:sz="4" w:space="0" w:color="auto"/>
              <w:right w:val="single" w:sz="4" w:space="0" w:color="auto"/>
            </w:tcBorders>
            <w:shd w:val="clear" w:color="auto" w:fill="D9D9D9"/>
            <w:vAlign w:val="center"/>
          </w:tcPr>
          <w:p w14:paraId="3E13F037" w14:textId="4C93AE64" w:rsidR="00ED2EEB" w:rsidRPr="00325675" w:rsidRDefault="00C11DE5" w:rsidP="00325675">
            <w:pPr>
              <w:spacing w:before="60" w:after="60"/>
              <w:ind w:left="360" w:hanging="360"/>
              <w:rPr>
                <w:b/>
                <w:sz w:val="20"/>
                <w:szCs w:val="20"/>
              </w:rPr>
            </w:pPr>
            <w:r>
              <w:rPr>
                <w:b/>
                <w:sz w:val="20"/>
                <w:szCs w:val="20"/>
              </w:rPr>
              <w:t>5</w:t>
            </w:r>
            <w:r w:rsidR="00ED2EEB" w:rsidRPr="00325675">
              <w:rPr>
                <w:b/>
                <w:sz w:val="20"/>
                <w:szCs w:val="20"/>
              </w:rPr>
              <w:t>.</w:t>
            </w:r>
            <w:r w:rsidR="00ED2EEB" w:rsidRPr="00325675">
              <w:rPr>
                <w:b/>
                <w:sz w:val="20"/>
                <w:szCs w:val="20"/>
              </w:rPr>
              <w:tab/>
              <w:t>Is this a repeat application for a dredging licence?</w:t>
            </w:r>
          </w:p>
        </w:tc>
        <w:tc>
          <w:tcPr>
            <w:tcW w:w="3352" w:type="dxa"/>
            <w:gridSpan w:val="3"/>
            <w:tcBorders>
              <w:top w:val="single" w:sz="4" w:space="0" w:color="auto"/>
              <w:left w:val="single" w:sz="4" w:space="0" w:color="auto"/>
              <w:bottom w:val="single" w:sz="4" w:space="0" w:color="auto"/>
            </w:tcBorders>
            <w:shd w:val="clear" w:color="auto" w:fill="auto"/>
            <w:vAlign w:val="center"/>
          </w:tcPr>
          <w:p w14:paraId="1DF351CA" w14:textId="77777777" w:rsidR="00ED2EEB" w:rsidRPr="00325675" w:rsidRDefault="00453543" w:rsidP="004D1F14">
            <w:pPr>
              <w:tabs>
                <w:tab w:val="left" w:pos="2018"/>
              </w:tabs>
              <w:spacing w:before="60" w:after="60"/>
              <w:ind w:firstLine="601"/>
              <w:rPr>
                <w:b/>
                <w:sz w:val="20"/>
                <w:szCs w:val="20"/>
              </w:rPr>
            </w:pPr>
            <w:sdt>
              <w:sdtPr>
                <w:rPr>
                  <w:sz w:val="20"/>
                  <w:szCs w:val="20"/>
                </w:rPr>
                <w:id w:val="315623300"/>
                <w14:checkbox>
                  <w14:checked w14:val="0"/>
                  <w14:checkedState w14:val="2612" w14:font="MS Gothic"/>
                  <w14:uncheckedState w14:val="2610" w14:font="MS Gothic"/>
                </w14:checkbox>
              </w:sdtPr>
              <w:sdtEndPr/>
              <w:sdtContent>
                <w:r w:rsidR="004D1F14">
                  <w:rPr>
                    <w:rFonts w:ascii="MS Gothic" w:eastAsia="MS Gothic" w:hAnsi="MS Gothic" w:hint="eastAsia"/>
                    <w:sz w:val="20"/>
                    <w:szCs w:val="20"/>
                  </w:rPr>
                  <w:t>☐</w:t>
                </w:r>
              </w:sdtContent>
            </w:sdt>
            <w:r w:rsidR="004D1F14">
              <w:rPr>
                <w:sz w:val="20"/>
                <w:szCs w:val="20"/>
              </w:rPr>
              <w:t xml:space="preserve">  </w:t>
            </w:r>
            <w:r w:rsidR="00ED2EEB" w:rsidRPr="00325675">
              <w:rPr>
                <w:sz w:val="20"/>
                <w:szCs w:val="20"/>
              </w:rPr>
              <w:t>Yes</w:t>
            </w:r>
            <w:r w:rsidR="00ED2EEB" w:rsidRPr="00325675">
              <w:rPr>
                <w:sz w:val="20"/>
                <w:szCs w:val="20"/>
              </w:rPr>
              <w:tab/>
            </w:r>
            <w:sdt>
              <w:sdtPr>
                <w:rPr>
                  <w:sz w:val="20"/>
                  <w:szCs w:val="20"/>
                </w:rPr>
                <w:id w:val="1655949644"/>
                <w14:checkbox>
                  <w14:checked w14:val="0"/>
                  <w14:checkedState w14:val="2612" w14:font="MS Gothic"/>
                  <w14:uncheckedState w14:val="2610" w14:font="MS Gothic"/>
                </w14:checkbox>
              </w:sdtPr>
              <w:sdtEndPr/>
              <w:sdtContent>
                <w:r w:rsidR="004D1F14">
                  <w:rPr>
                    <w:rFonts w:ascii="MS Gothic" w:eastAsia="MS Gothic" w:hAnsi="MS Gothic" w:hint="eastAsia"/>
                    <w:sz w:val="20"/>
                    <w:szCs w:val="20"/>
                  </w:rPr>
                  <w:t>☐</w:t>
                </w:r>
              </w:sdtContent>
            </w:sdt>
            <w:r w:rsidR="004D1F14">
              <w:rPr>
                <w:sz w:val="20"/>
                <w:szCs w:val="20"/>
              </w:rPr>
              <w:t xml:space="preserve">  </w:t>
            </w:r>
            <w:r w:rsidR="00ED2EEB" w:rsidRPr="00325675">
              <w:rPr>
                <w:sz w:val="20"/>
                <w:szCs w:val="20"/>
              </w:rPr>
              <w:t>No</w:t>
            </w:r>
          </w:p>
        </w:tc>
      </w:tr>
      <w:tr w:rsidR="00FB4F6C" w:rsidRPr="00325675" w14:paraId="3CC55DAC" w14:textId="77777777" w:rsidTr="00325675">
        <w:tc>
          <w:tcPr>
            <w:tcW w:w="10548" w:type="dxa"/>
            <w:gridSpan w:val="7"/>
            <w:tcBorders>
              <w:top w:val="single" w:sz="4" w:space="0" w:color="auto"/>
              <w:bottom w:val="single" w:sz="4" w:space="0" w:color="auto"/>
            </w:tcBorders>
            <w:shd w:val="clear" w:color="auto" w:fill="D9D9D9"/>
            <w:vAlign w:val="center"/>
          </w:tcPr>
          <w:p w14:paraId="7020FE36" w14:textId="77777777" w:rsidR="00FB4F6C" w:rsidRPr="00325675" w:rsidRDefault="00FB4F6C" w:rsidP="00325675">
            <w:pPr>
              <w:tabs>
                <w:tab w:val="left" w:pos="432"/>
              </w:tabs>
              <w:spacing w:before="60" w:after="60"/>
              <w:rPr>
                <w:b/>
                <w:sz w:val="20"/>
                <w:szCs w:val="20"/>
              </w:rPr>
            </w:pPr>
            <w:r w:rsidRPr="00325675">
              <w:rPr>
                <w:b/>
                <w:sz w:val="20"/>
                <w:szCs w:val="20"/>
              </w:rPr>
              <w:t>If yes, please provide the following details:</w:t>
            </w:r>
          </w:p>
        </w:tc>
      </w:tr>
      <w:tr w:rsidR="0004119E" w:rsidRPr="00325675" w14:paraId="4B17EA30" w14:textId="77777777" w:rsidTr="004D1F14">
        <w:tc>
          <w:tcPr>
            <w:tcW w:w="7196" w:type="dxa"/>
            <w:gridSpan w:val="4"/>
            <w:tcBorders>
              <w:top w:val="single" w:sz="4" w:space="0" w:color="auto"/>
              <w:bottom w:val="single" w:sz="4" w:space="0" w:color="auto"/>
              <w:right w:val="single" w:sz="4" w:space="0" w:color="auto"/>
            </w:tcBorders>
            <w:shd w:val="clear" w:color="auto" w:fill="D9D9D9"/>
            <w:vAlign w:val="center"/>
          </w:tcPr>
          <w:p w14:paraId="7AA7534B" w14:textId="77777777" w:rsidR="0004119E" w:rsidRPr="00325675" w:rsidRDefault="0004119E" w:rsidP="00325675">
            <w:pPr>
              <w:spacing w:before="60" w:after="60"/>
              <w:rPr>
                <w:b/>
                <w:sz w:val="20"/>
                <w:szCs w:val="20"/>
              </w:rPr>
            </w:pPr>
            <w:proofErr w:type="gramStart"/>
            <w:r w:rsidRPr="00325675">
              <w:rPr>
                <w:b/>
                <w:sz w:val="20"/>
                <w:szCs w:val="20"/>
              </w:rPr>
              <w:t>Three or One Year</w:t>
            </w:r>
            <w:proofErr w:type="gramEnd"/>
            <w:r w:rsidRPr="00325675">
              <w:rPr>
                <w:b/>
                <w:sz w:val="20"/>
                <w:szCs w:val="20"/>
              </w:rPr>
              <w:t xml:space="preserve"> </w:t>
            </w:r>
            <w:r w:rsidR="00172797" w:rsidRPr="00325675">
              <w:rPr>
                <w:b/>
                <w:sz w:val="20"/>
                <w:szCs w:val="20"/>
              </w:rPr>
              <w:t>Licence</w:t>
            </w:r>
            <w:r w:rsidRPr="00325675">
              <w:rPr>
                <w:b/>
                <w:sz w:val="20"/>
                <w:szCs w:val="20"/>
              </w:rPr>
              <w:t xml:space="preserve">. </w:t>
            </w:r>
            <w:r w:rsidRPr="00325675">
              <w:rPr>
                <w:sz w:val="20"/>
                <w:szCs w:val="20"/>
              </w:rPr>
              <w:t xml:space="preserve">The PLA may consider a site for a </w:t>
            </w:r>
            <w:proofErr w:type="gramStart"/>
            <w:r w:rsidRPr="00325675">
              <w:rPr>
                <w:sz w:val="20"/>
                <w:szCs w:val="20"/>
              </w:rPr>
              <w:t>three year</w:t>
            </w:r>
            <w:proofErr w:type="gramEnd"/>
            <w:r w:rsidRPr="00325675">
              <w:rPr>
                <w:sz w:val="20"/>
                <w:szCs w:val="20"/>
              </w:rPr>
              <w:t xml:space="preserve"> licence if site can be shown to be stable in terms of the dredging requirement, dredging methodology and chemical quality</w:t>
            </w:r>
            <w:r w:rsidR="00172797" w:rsidRPr="00325675">
              <w:rPr>
                <w:sz w:val="20"/>
                <w:szCs w:val="20"/>
              </w:rPr>
              <w:t>.</w:t>
            </w:r>
          </w:p>
        </w:tc>
        <w:tc>
          <w:tcPr>
            <w:tcW w:w="3352" w:type="dxa"/>
            <w:gridSpan w:val="3"/>
            <w:tcBorders>
              <w:top w:val="single" w:sz="4" w:space="0" w:color="auto"/>
              <w:left w:val="single" w:sz="4" w:space="0" w:color="auto"/>
              <w:bottom w:val="single" w:sz="4" w:space="0" w:color="auto"/>
            </w:tcBorders>
            <w:shd w:val="clear" w:color="auto" w:fill="auto"/>
            <w:vAlign w:val="center"/>
          </w:tcPr>
          <w:p w14:paraId="00334CDA" w14:textId="58F808CE" w:rsidR="0004119E" w:rsidRPr="00325675" w:rsidRDefault="00453543" w:rsidP="004D1F14">
            <w:pPr>
              <w:tabs>
                <w:tab w:val="left" w:pos="2019"/>
              </w:tabs>
              <w:spacing w:before="60" w:after="60"/>
              <w:ind w:firstLine="612"/>
              <w:rPr>
                <w:b/>
                <w:sz w:val="20"/>
                <w:szCs w:val="20"/>
              </w:rPr>
            </w:pPr>
            <w:sdt>
              <w:sdtPr>
                <w:rPr>
                  <w:sz w:val="20"/>
                  <w:szCs w:val="20"/>
                </w:rPr>
                <w:id w:val="-122851066"/>
                <w14:checkbox>
                  <w14:checked w14:val="0"/>
                  <w14:checkedState w14:val="2612" w14:font="MS Gothic"/>
                  <w14:uncheckedState w14:val="2610" w14:font="MS Gothic"/>
                </w14:checkbox>
              </w:sdtPr>
              <w:sdtEndPr/>
              <w:sdtContent>
                <w:r w:rsidR="005B2883">
                  <w:rPr>
                    <w:rFonts w:ascii="MS Gothic" w:eastAsia="MS Gothic" w:hAnsi="MS Gothic" w:hint="eastAsia"/>
                    <w:sz w:val="20"/>
                    <w:szCs w:val="20"/>
                  </w:rPr>
                  <w:t>☐</w:t>
                </w:r>
              </w:sdtContent>
            </w:sdt>
            <w:r w:rsidR="004D1F14">
              <w:rPr>
                <w:sz w:val="20"/>
                <w:szCs w:val="20"/>
              </w:rPr>
              <w:t xml:space="preserve">  </w:t>
            </w:r>
            <w:r w:rsidR="0004119E" w:rsidRPr="00325675">
              <w:rPr>
                <w:sz w:val="20"/>
                <w:szCs w:val="20"/>
              </w:rPr>
              <w:t>1 Year</w:t>
            </w:r>
            <w:r w:rsidR="0004119E" w:rsidRPr="00325675">
              <w:rPr>
                <w:sz w:val="20"/>
                <w:szCs w:val="20"/>
              </w:rPr>
              <w:tab/>
            </w:r>
            <w:sdt>
              <w:sdtPr>
                <w:rPr>
                  <w:sz w:val="20"/>
                  <w:szCs w:val="20"/>
                </w:rPr>
                <w:id w:val="231283933"/>
                <w14:checkbox>
                  <w14:checked w14:val="0"/>
                  <w14:checkedState w14:val="2612" w14:font="MS Gothic"/>
                  <w14:uncheckedState w14:val="2610" w14:font="MS Gothic"/>
                </w14:checkbox>
              </w:sdtPr>
              <w:sdtEndPr/>
              <w:sdtContent>
                <w:r w:rsidR="004D1F14">
                  <w:rPr>
                    <w:rFonts w:ascii="MS Gothic" w:eastAsia="MS Gothic" w:hAnsi="MS Gothic" w:hint="eastAsia"/>
                    <w:sz w:val="20"/>
                    <w:szCs w:val="20"/>
                  </w:rPr>
                  <w:t>☐</w:t>
                </w:r>
              </w:sdtContent>
            </w:sdt>
            <w:r w:rsidR="004D1F14">
              <w:rPr>
                <w:sz w:val="20"/>
                <w:szCs w:val="20"/>
              </w:rPr>
              <w:t xml:space="preserve">  </w:t>
            </w:r>
            <w:r w:rsidR="0004119E" w:rsidRPr="00325675">
              <w:rPr>
                <w:sz w:val="20"/>
                <w:szCs w:val="20"/>
              </w:rPr>
              <w:t>3 Year</w:t>
            </w:r>
          </w:p>
        </w:tc>
      </w:tr>
      <w:tr w:rsidR="00FB4F6C" w:rsidRPr="00325675" w14:paraId="61D27B98" w14:textId="77777777" w:rsidTr="009F0646">
        <w:trPr>
          <w:trHeight w:val="413"/>
        </w:trPr>
        <w:tc>
          <w:tcPr>
            <w:tcW w:w="3369" w:type="dxa"/>
            <w:tcBorders>
              <w:top w:val="single" w:sz="4" w:space="0" w:color="auto"/>
              <w:bottom w:val="single" w:sz="4" w:space="0" w:color="auto"/>
              <w:right w:val="single" w:sz="4" w:space="0" w:color="auto"/>
            </w:tcBorders>
            <w:shd w:val="clear" w:color="auto" w:fill="D9D9D9"/>
            <w:vAlign w:val="center"/>
          </w:tcPr>
          <w:p w14:paraId="6F80069B" w14:textId="77777777" w:rsidR="00FB4F6C" w:rsidRPr="00325675" w:rsidRDefault="00591852" w:rsidP="00325675">
            <w:pPr>
              <w:spacing w:before="60" w:after="60"/>
              <w:rPr>
                <w:rFonts w:cs="Arial"/>
                <w:sz w:val="20"/>
                <w:szCs w:val="20"/>
              </w:rPr>
            </w:pPr>
            <w:r w:rsidRPr="00325675">
              <w:rPr>
                <w:rFonts w:cs="Arial"/>
                <w:sz w:val="20"/>
                <w:szCs w:val="20"/>
              </w:rPr>
              <w:t>Name of</w:t>
            </w:r>
            <w:r w:rsidR="00FB4F6C" w:rsidRPr="00325675">
              <w:rPr>
                <w:rFonts w:cs="Arial"/>
                <w:sz w:val="20"/>
                <w:szCs w:val="20"/>
              </w:rPr>
              <w:t xml:space="preserve"> </w:t>
            </w:r>
            <w:r w:rsidR="0046173E" w:rsidRPr="00325675">
              <w:rPr>
                <w:rFonts w:cs="Arial"/>
                <w:sz w:val="20"/>
                <w:szCs w:val="20"/>
              </w:rPr>
              <w:t>current</w:t>
            </w:r>
            <w:r w:rsidR="004B13BA" w:rsidRPr="00325675">
              <w:rPr>
                <w:rFonts w:cs="Arial"/>
                <w:sz w:val="20"/>
                <w:szCs w:val="20"/>
              </w:rPr>
              <w:t>/previous</w:t>
            </w:r>
            <w:r w:rsidR="00FB4F6C" w:rsidRPr="00325675">
              <w:rPr>
                <w:rFonts w:cs="Arial"/>
                <w:sz w:val="20"/>
                <w:szCs w:val="20"/>
              </w:rPr>
              <w:t xml:space="preserve"> </w:t>
            </w:r>
            <w:r w:rsidR="0046173E" w:rsidRPr="00325675">
              <w:rPr>
                <w:rFonts w:cs="Arial"/>
                <w:sz w:val="20"/>
                <w:szCs w:val="20"/>
              </w:rPr>
              <w:t>l</w:t>
            </w:r>
            <w:r w:rsidR="00FB4F6C" w:rsidRPr="00325675">
              <w:rPr>
                <w:rFonts w:cs="Arial"/>
                <w:sz w:val="20"/>
                <w:szCs w:val="20"/>
              </w:rPr>
              <w:t>icensee</w:t>
            </w:r>
          </w:p>
        </w:tc>
        <w:tc>
          <w:tcPr>
            <w:tcW w:w="7179" w:type="dxa"/>
            <w:gridSpan w:val="6"/>
            <w:tcBorders>
              <w:top w:val="single" w:sz="4" w:space="0" w:color="auto"/>
              <w:left w:val="single" w:sz="4" w:space="0" w:color="auto"/>
              <w:bottom w:val="single" w:sz="4" w:space="0" w:color="auto"/>
            </w:tcBorders>
            <w:shd w:val="clear" w:color="auto" w:fill="auto"/>
            <w:vAlign w:val="center"/>
          </w:tcPr>
          <w:p w14:paraId="1D8A685D" w14:textId="77777777" w:rsidR="00FB4F6C" w:rsidRPr="00325675" w:rsidRDefault="00FB4F6C" w:rsidP="00325675">
            <w:pPr>
              <w:spacing w:before="60" w:after="60"/>
              <w:rPr>
                <w:sz w:val="20"/>
                <w:szCs w:val="20"/>
              </w:rPr>
            </w:pPr>
            <w:r w:rsidRPr="00325675">
              <w:rPr>
                <w:sz w:val="20"/>
                <w:szCs w:val="20"/>
              </w:rPr>
              <w:fldChar w:fldCharType="begin">
                <w:ffData>
                  <w:name w:val="Text1"/>
                  <w:enabled/>
                  <w:calcOnExit w:val="0"/>
                  <w:textInput>
                    <w:format w:val="TITLE CASE"/>
                  </w:textInput>
                </w:ffData>
              </w:fldChar>
            </w:r>
            <w:r w:rsidRPr="00325675">
              <w:rPr>
                <w:sz w:val="20"/>
                <w:szCs w:val="20"/>
              </w:rPr>
              <w:instrText xml:space="preserve"> FORMTEXT </w:instrText>
            </w:r>
            <w:r w:rsidRPr="00325675">
              <w:rPr>
                <w:sz w:val="20"/>
                <w:szCs w:val="20"/>
              </w:rPr>
            </w:r>
            <w:r w:rsidRPr="00325675">
              <w:rPr>
                <w:sz w:val="20"/>
                <w:szCs w:val="20"/>
              </w:rPr>
              <w:fldChar w:fldCharType="separate"/>
            </w:r>
            <w:r w:rsidR="00E21F73" w:rsidRPr="00325675">
              <w:rPr>
                <w:noProof/>
                <w:sz w:val="20"/>
                <w:szCs w:val="20"/>
              </w:rPr>
              <w:t> </w:t>
            </w:r>
            <w:r w:rsidR="00E21F73" w:rsidRPr="00325675">
              <w:rPr>
                <w:noProof/>
                <w:sz w:val="20"/>
                <w:szCs w:val="20"/>
              </w:rPr>
              <w:t> </w:t>
            </w:r>
            <w:r w:rsidR="00E21F73" w:rsidRPr="00325675">
              <w:rPr>
                <w:noProof/>
                <w:sz w:val="20"/>
                <w:szCs w:val="20"/>
              </w:rPr>
              <w:t> </w:t>
            </w:r>
            <w:r w:rsidR="00E21F73" w:rsidRPr="00325675">
              <w:rPr>
                <w:noProof/>
                <w:sz w:val="20"/>
                <w:szCs w:val="20"/>
              </w:rPr>
              <w:t> </w:t>
            </w:r>
            <w:r w:rsidR="00E21F73" w:rsidRPr="00325675">
              <w:rPr>
                <w:noProof/>
                <w:sz w:val="20"/>
                <w:szCs w:val="20"/>
              </w:rPr>
              <w:t> </w:t>
            </w:r>
            <w:r w:rsidRPr="00325675">
              <w:rPr>
                <w:sz w:val="20"/>
                <w:szCs w:val="20"/>
              </w:rPr>
              <w:fldChar w:fldCharType="end"/>
            </w:r>
          </w:p>
        </w:tc>
      </w:tr>
      <w:tr w:rsidR="00FB4F6C" w:rsidRPr="00325675" w14:paraId="7E4AF81C" w14:textId="77777777" w:rsidTr="009F0646">
        <w:tc>
          <w:tcPr>
            <w:tcW w:w="3369" w:type="dxa"/>
            <w:tcBorders>
              <w:top w:val="single" w:sz="4" w:space="0" w:color="auto"/>
              <w:bottom w:val="single" w:sz="4" w:space="0" w:color="auto"/>
              <w:right w:val="single" w:sz="4" w:space="0" w:color="auto"/>
            </w:tcBorders>
            <w:shd w:val="clear" w:color="auto" w:fill="D9D9D9"/>
            <w:vAlign w:val="center"/>
          </w:tcPr>
          <w:p w14:paraId="62DC5ED1" w14:textId="77777777" w:rsidR="00FB4F6C" w:rsidRPr="00325675" w:rsidRDefault="004B13BA" w:rsidP="00325675">
            <w:pPr>
              <w:spacing w:before="60" w:after="60"/>
              <w:rPr>
                <w:rFonts w:cs="Arial"/>
                <w:sz w:val="20"/>
                <w:szCs w:val="20"/>
              </w:rPr>
            </w:pPr>
            <w:r w:rsidRPr="00325675">
              <w:rPr>
                <w:rFonts w:cs="Arial"/>
                <w:sz w:val="20"/>
                <w:szCs w:val="20"/>
              </w:rPr>
              <w:t>Date current/previous licence</w:t>
            </w:r>
            <w:r w:rsidR="00591852" w:rsidRPr="00325675">
              <w:rPr>
                <w:rFonts w:cs="Arial"/>
                <w:sz w:val="20"/>
                <w:szCs w:val="20"/>
              </w:rPr>
              <w:t xml:space="preserve"> was signed</w:t>
            </w:r>
          </w:p>
        </w:tc>
        <w:tc>
          <w:tcPr>
            <w:tcW w:w="7179" w:type="dxa"/>
            <w:gridSpan w:val="6"/>
            <w:tcBorders>
              <w:top w:val="single" w:sz="4" w:space="0" w:color="auto"/>
              <w:left w:val="single" w:sz="4" w:space="0" w:color="auto"/>
              <w:bottom w:val="single" w:sz="4" w:space="0" w:color="auto"/>
            </w:tcBorders>
            <w:shd w:val="clear" w:color="auto" w:fill="auto"/>
            <w:vAlign w:val="center"/>
          </w:tcPr>
          <w:p w14:paraId="62D3593D" w14:textId="77777777" w:rsidR="00FB4F6C" w:rsidRDefault="00415CCF" w:rsidP="00325675">
            <w:pPr>
              <w:spacing w:before="60" w:after="60"/>
              <w:rPr>
                <w:sz w:val="20"/>
                <w:szCs w:val="20"/>
              </w:rPr>
            </w:pPr>
            <w:r w:rsidRPr="00325675">
              <w:rPr>
                <w:sz w:val="20"/>
                <w:szCs w:val="20"/>
              </w:rPr>
              <w:fldChar w:fldCharType="begin">
                <w:ffData>
                  <w:name w:val="Text23"/>
                  <w:enabled/>
                  <w:calcOnExit w:val="0"/>
                  <w:textInput/>
                </w:ffData>
              </w:fldChar>
            </w:r>
            <w:bookmarkStart w:id="3" w:name="Text23"/>
            <w:r w:rsidRPr="00325675">
              <w:rPr>
                <w:sz w:val="20"/>
                <w:szCs w:val="20"/>
              </w:rPr>
              <w:instrText xml:space="preserve"> FORMTEXT </w:instrText>
            </w:r>
            <w:r w:rsidRPr="00325675">
              <w:rPr>
                <w:sz w:val="20"/>
                <w:szCs w:val="20"/>
              </w:rPr>
            </w:r>
            <w:r w:rsidRPr="00325675">
              <w:rPr>
                <w:sz w:val="20"/>
                <w:szCs w:val="20"/>
              </w:rPr>
              <w:fldChar w:fldCharType="separate"/>
            </w:r>
            <w:r w:rsidR="00E21F73" w:rsidRPr="00325675">
              <w:rPr>
                <w:noProof/>
                <w:sz w:val="20"/>
                <w:szCs w:val="20"/>
              </w:rPr>
              <w:t> </w:t>
            </w:r>
            <w:r w:rsidR="00E21F73" w:rsidRPr="00325675">
              <w:rPr>
                <w:noProof/>
                <w:sz w:val="20"/>
                <w:szCs w:val="20"/>
              </w:rPr>
              <w:t> </w:t>
            </w:r>
            <w:r w:rsidR="00E21F73" w:rsidRPr="00325675">
              <w:rPr>
                <w:noProof/>
                <w:sz w:val="20"/>
                <w:szCs w:val="20"/>
              </w:rPr>
              <w:t> </w:t>
            </w:r>
            <w:r w:rsidR="00E21F73" w:rsidRPr="00325675">
              <w:rPr>
                <w:noProof/>
                <w:sz w:val="20"/>
                <w:szCs w:val="20"/>
              </w:rPr>
              <w:t> </w:t>
            </w:r>
            <w:r w:rsidR="00E21F73" w:rsidRPr="00325675">
              <w:rPr>
                <w:noProof/>
                <w:sz w:val="20"/>
                <w:szCs w:val="20"/>
              </w:rPr>
              <w:t> </w:t>
            </w:r>
            <w:r w:rsidRPr="00325675">
              <w:rPr>
                <w:sz w:val="20"/>
                <w:szCs w:val="20"/>
              </w:rPr>
              <w:fldChar w:fldCharType="end"/>
            </w:r>
            <w:bookmarkEnd w:id="3"/>
          </w:p>
          <w:p w14:paraId="3B2E67A5" w14:textId="599EAD0C" w:rsidR="00843F08" w:rsidRPr="00325675" w:rsidRDefault="00843F08" w:rsidP="00325675">
            <w:pPr>
              <w:spacing w:before="60" w:after="60"/>
              <w:rPr>
                <w:sz w:val="20"/>
                <w:szCs w:val="20"/>
              </w:rPr>
            </w:pPr>
          </w:p>
        </w:tc>
      </w:tr>
      <w:tr w:rsidR="00591852" w:rsidRPr="00325675" w14:paraId="707E9C5A" w14:textId="77777777" w:rsidTr="009F0646">
        <w:trPr>
          <w:trHeight w:val="548"/>
        </w:trPr>
        <w:tc>
          <w:tcPr>
            <w:tcW w:w="3369" w:type="dxa"/>
            <w:vMerge w:val="restart"/>
            <w:tcBorders>
              <w:top w:val="single" w:sz="4" w:space="0" w:color="auto"/>
              <w:right w:val="single" w:sz="4" w:space="0" w:color="auto"/>
            </w:tcBorders>
            <w:shd w:val="clear" w:color="auto" w:fill="D9D9D9"/>
          </w:tcPr>
          <w:p w14:paraId="1D1D3BD7" w14:textId="77777777" w:rsidR="00A87E01" w:rsidRPr="00325675" w:rsidRDefault="00A87E01" w:rsidP="00325675">
            <w:pPr>
              <w:spacing w:before="60" w:after="60"/>
              <w:rPr>
                <w:rFonts w:cs="Arial"/>
                <w:sz w:val="20"/>
                <w:szCs w:val="20"/>
              </w:rPr>
            </w:pPr>
            <w:r w:rsidRPr="00325675">
              <w:rPr>
                <w:rFonts w:cs="Arial"/>
                <w:sz w:val="20"/>
                <w:szCs w:val="20"/>
              </w:rPr>
              <w:lastRenderedPageBreak/>
              <w:t>Details of all dredging campaigns undert</w:t>
            </w:r>
            <w:r w:rsidR="00591852" w:rsidRPr="00325675">
              <w:rPr>
                <w:rFonts w:cs="Arial"/>
                <w:sz w:val="20"/>
                <w:szCs w:val="20"/>
              </w:rPr>
              <w:t>aken under current/</w:t>
            </w:r>
            <w:r w:rsidRPr="00325675">
              <w:rPr>
                <w:rFonts w:cs="Arial"/>
                <w:sz w:val="20"/>
                <w:szCs w:val="20"/>
              </w:rPr>
              <w:t xml:space="preserve">previous </w:t>
            </w:r>
            <w:r w:rsidR="00591852" w:rsidRPr="00325675">
              <w:rPr>
                <w:rFonts w:cs="Arial"/>
                <w:sz w:val="20"/>
                <w:szCs w:val="20"/>
              </w:rPr>
              <w:t>l</w:t>
            </w:r>
            <w:r w:rsidRPr="00325675">
              <w:rPr>
                <w:rFonts w:cs="Arial"/>
                <w:sz w:val="20"/>
                <w:szCs w:val="20"/>
              </w:rPr>
              <w:t>icence</w:t>
            </w:r>
          </w:p>
          <w:p w14:paraId="058D6FB7" w14:textId="77777777" w:rsidR="00A87E01" w:rsidRPr="00325675" w:rsidRDefault="00A87E01" w:rsidP="00325675">
            <w:pPr>
              <w:spacing w:before="60" w:after="60"/>
              <w:rPr>
                <w:rFonts w:cs="Arial"/>
                <w:sz w:val="20"/>
                <w:szCs w:val="20"/>
              </w:rPr>
            </w:pPr>
          </w:p>
        </w:tc>
        <w:tc>
          <w:tcPr>
            <w:tcW w:w="1842" w:type="dxa"/>
            <w:tcBorders>
              <w:top w:val="single" w:sz="4" w:space="0" w:color="auto"/>
              <w:left w:val="single" w:sz="4" w:space="0" w:color="auto"/>
              <w:bottom w:val="single" w:sz="4" w:space="0" w:color="auto"/>
            </w:tcBorders>
            <w:shd w:val="clear" w:color="auto" w:fill="D9D9D9"/>
          </w:tcPr>
          <w:p w14:paraId="1E037355" w14:textId="77777777" w:rsidR="00A87E01" w:rsidRPr="00325675" w:rsidRDefault="00A87E01" w:rsidP="00325675">
            <w:pPr>
              <w:spacing w:before="60" w:after="60"/>
              <w:rPr>
                <w:sz w:val="20"/>
                <w:szCs w:val="20"/>
              </w:rPr>
            </w:pPr>
          </w:p>
        </w:tc>
        <w:tc>
          <w:tcPr>
            <w:tcW w:w="2277" w:type="dxa"/>
            <w:gridSpan w:val="3"/>
            <w:tcBorders>
              <w:top w:val="single" w:sz="4" w:space="0" w:color="auto"/>
              <w:left w:val="single" w:sz="4" w:space="0" w:color="auto"/>
              <w:bottom w:val="single" w:sz="4" w:space="0" w:color="auto"/>
            </w:tcBorders>
            <w:shd w:val="clear" w:color="auto" w:fill="D9D9D9"/>
          </w:tcPr>
          <w:p w14:paraId="056C5208" w14:textId="77777777" w:rsidR="00A87E01" w:rsidRPr="00325675" w:rsidRDefault="00A87E01" w:rsidP="00325675">
            <w:pPr>
              <w:spacing w:before="60" w:after="60"/>
              <w:jc w:val="center"/>
              <w:rPr>
                <w:sz w:val="20"/>
                <w:szCs w:val="20"/>
              </w:rPr>
            </w:pPr>
            <w:r w:rsidRPr="00325675">
              <w:rPr>
                <w:sz w:val="20"/>
                <w:szCs w:val="20"/>
              </w:rPr>
              <w:t>Start date (dd/mm/</w:t>
            </w:r>
            <w:proofErr w:type="spellStart"/>
            <w:r w:rsidRPr="00325675">
              <w:rPr>
                <w:sz w:val="20"/>
                <w:szCs w:val="20"/>
              </w:rPr>
              <w:t>yyyy</w:t>
            </w:r>
            <w:proofErr w:type="spellEnd"/>
            <w:r w:rsidRPr="00325675">
              <w:rPr>
                <w:sz w:val="20"/>
                <w:szCs w:val="20"/>
              </w:rPr>
              <w:t>)</w:t>
            </w:r>
          </w:p>
        </w:tc>
        <w:tc>
          <w:tcPr>
            <w:tcW w:w="1627" w:type="dxa"/>
            <w:tcBorders>
              <w:top w:val="single" w:sz="4" w:space="0" w:color="auto"/>
              <w:left w:val="single" w:sz="4" w:space="0" w:color="auto"/>
              <w:bottom w:val="single" w:sz="4" w:space="0" w:color="auto"/>
            </w:tcBorders>
            <w:shd w:val="clear" w:color="auto" w:fill="D9D9D9"/>
          </w:tcPr>
          <w:p w14:paraId="2793C1B1" w14:textId="77777777" w:rsidR="00A87E01" w:rsidRPr="00325675" w:rsidRDefault="00A87E01" w:rsidP="00325675">
            <w:pPr>
              <w:spacing w:before="60" w:after="60"/>
              <w:jc w:val="center"/>
              <w:rPr>
                <w:sz w:val="20"/>
                <w:szCs w:val="20"/>
              </w:rPr>
            </w:pPr>
            <w:r w:rsidRPr="00325675">
              <w:rPr>
                <w:sz w:val="20"/>
                <w:szCs w:val="20"/>
              </w:rPr>
              <w:t>End date</w:t>
            </w:r>
          </w:p>
          <w:p w14:paraId="6A7A7366" w14:textId="77777777" w:rsidR="00A87E01" w:rsidRPr="00325675" w:rsidRDefault="00A87E01" w:rsidP="00325675">
            <w:pPr>
              <w:spacing w:before="60" w:after="60"/>
              <w:jc w:val="center"/>
              <w:rPr>
                <w:sz w:val="20"/>
                <w:szCs w:val="20"/>
              </w:rPr>
            </w:pPr>
            <w:r w:rsidRPr="00325675">
              <w:rPr>
                <w:sz w:val="20"/>
                <w:szCs w:val="20"/>
              </w:rPr>
              <w:t>(dd/mm/</w:t>
            </w:r>
            <w:proofErr w:type="spellStart"/>
            <w:r w:rsidRPr="00325675">
              <w:rPr>
                <w:sz w:val="20"/>
                <w:szCs w:val="20"/>
              </w:rPr>
              <w:t>yyyy</w:t>
            </w:r>
            <w:proofErr w:type="spellEnd"/>
            <w:r w:rsidRPr="00325675">
              <w:rPr>
                <w:sz w:val="20"/>
                <w:szCs w:val="20"/>
              </w:rPr>
              <w:t>)</w:t>
            </w:r>
          </w:p>
        </w:tc>
        <w:tc>
          <w:tcPr>
            <w:tcW w:w="1433" w:type="dxa"/>
            <w:tcBorders>
              <w:top w:val="single" w:sz="4" w:space="0" w:color="auto"/>
              <w:left w:val="single" w:sz="4" w:space="0" w:color="auto"/>
              <w:bottom w:val="single" w:sz="4" w:space="0" w:color="auto"/>
            </w:tcBorders>
            <w:shd w:val="clear" w:color="auto" w:fill="D9D9D9"/>
          </w:tcPr>
          <w:p w14:paraId="76A9F08F" w14:textId="77777777" w:rsidR="00A87E01" w:rsidRPr="00325675" w:rsidRDefault="00A87E01" w:rsidP="00325675">
            <w:pPr>
              <w:spacing w:before="60" w:after="60"/>
              <w:jc w:val="center"/>
              <w:rPr>
                <w:sz w:val="20"/>
                <w:szCs w:val="20"/>
              </w:rPr>
            </w:pPr>
            <w:r w:rsidRPr="00325675">
              <w:rPr>
                <w:sz w:val="20"/>
                <w:szCs w:val="20"/>
              </w:rPr>
              <w:t>Quantity removed</w:t>
            </w:r>
            <w:r w:rsidR="00D42810" w:rsidRPr="00325675">
              <w:rPr>
                <w:sz w:val="20"/>
                <w:szCs w:val="20"/>
              </w:rPr>
              <w:t xml:space="preserve"> </w:t>
            </w:r>
            <w:r w:rsidRPr="00325675">
              <w:rPr>
                <w:sz w:val="20"/>
                <w:szCs w:val="20"/>
              </w:rPr>
              <w:t>(m</w:t>
            </w:r>
            <w:r w:rsidRPr="00325675">
              <w:rPr>
                <w:sz w:val="20"/>
                <w:szCs w:val="20"/>
                <w:vertAlign w:val="superscript"/>
              </w:rPr>
              <w:t>3</w:t>
            </w:r>
            <w:r w:rsidRPr="00325675">
              <w:rPr>
                <w:sz w:val="20"/>
                <w:szCs w:val="20"/>
              </w:rPr>
              <w:t>)</w:t>
            </w:r>
          </w:p>
        </w:tc>
      </w:tr>
      <w:tr w:rsidR="00591852" w:rsidRPr="00325675" w14:paraId="0C0840A0" w14:textId="77777777" w:rsidTr="009F0646">
        <w:trPr>
          <w:trHeight w:val="312"/>
        </w:trPr>
        <w:tc>
          <w:tcPr>
            <w:tcW w:w="3369" w:type="dxa"/>
            <w:vMerge/>
            <w:tcBorders>
              <w:right w:val="single" w:sz="4" w:space="0" w:color="auto"/>
            </w:tcBorders>
            <w:shd w:val="clear" w:color="auto" w:fill="D9D9D9"/>
          </w:tcPr>
          <w:p w14:paraId="44411305" w14:textId="77777777" w:rsidR="00A87E01" w:rsidRPr="00325675" w:rsidRDefault="00A87E01" w:rsidP="00325675">
            <w:pPr>
              <w:spacing w:before="60" w:after="60"/>
              <w:rPr>
                <w:rFonts w:cs="Arial"/>
                <w:sz w:val="20"/>
                <w:szCs w:val="20"/>
              </w:rPr>
            </w:pPr>
          </w:p>
        </w:tc>
        <w:tc>
          <w:tcPr>
            <w:tcW w:w="1842" w:type="dxa"/>
            <w:tcBorders>
              <w:top w:val="single" w:sz="4" w:space="0" w:color="auto"/>
              <w:left w:val="single" w:sz="4" w:space="0" w:color="auto"/>
              <w:bottom w:val="single" w:sz="4" w:space="0" w:color="auto"/>
            </w:tcBorders>
            <w:shd w:val="clear" w:color="auto" w:fill="D9D9D9"/>
          </w:tcPr>
          <w:p w14:paraId="0F837711" w14:textId="77777777" w:rsidR="00A87E01" w:rsidRPr="00325675" w:rsidRDefault="00A87E01" w:rsidP="00325675">
            <w:pPr>
              <w:spacing w:before="60" w:after="60"/>
              <w:rPr>
                <w:sz w:val="19"/>
                <w:szCs w:val="20"/>
              </w:rPr>
            </w:pPr>
            <w:r w:rsidRPr="00325675">
              <w:rPr>
                <w:sz w:val="19"/>
                <w:szCs w:val="20"/>
              </w:rPr>
              <w:t xml:space="preserve">Campaign </w:t>
            </w:r>
            <w:r w:rsidR="00591852" w:rsidRPr="00325675">
              <w:rPr>
                <w:sz w:val="19"/>
                <w:szCs w:val="20"/>
              </w:rPr>
              <w:t xml:space="preserve">No. </w:t>
            </w:r>
            <w:r w:rsidRPr="00325675">
              <w:rPr>
                <w:sz w:val="19"/>
                <w:szCs w:val="20"/>
              </w:rPr>
              <w:t>1</w:t>
            </w:r>
          </w:p>
        </w:tc>
        <w:tc>
          <w:tcPr>
            <w:tcW w:w="2277" w:type="dxa"/>
            <w:gridSpan w:val="3"/>
            <w:tcBorders>
              <w:top w:val="single" w:sz="4" w:space="0" w:color="auto"/>
              <w:left w:val="single" w:sz="4" w:space="0" w:color="auto"/>
              <w:bottom w:val="single" w:sz="4" w:space="0" w:color="auto"/>
            </w:tcBorders>
            <w:shd w:val="clear" w:color="auto" w:fill="auto"/>
          </w:tcPr>
          <w:p w14:paraId="417B8F42" w14:textId="77777777" w:rsidR="00A87E01" w:rsidRPr="00325675" w:rsidRDefault="00A87E01" w:rsidP="00325675">
            <w:pPr>
              <w:spacing w:before="60" w:after="60"/>
              <w:jc w:val="center"/>
              <w:rPr>
                <w:sz w:val="19"/>
                <w:szCs w:val="20"/>
              </w:rPr>
            </w:pPr>
            <w:r w:rsidRPr="00325675">
              <w:rPr>
                <w:sz w:val="19"/>
                <w:szCs w:val="20"/>
              </w:rPr>
              <w:fldChar w:fldCharType="begin">
                <w:ffData>
                  <w:name w:val="Text34"/>
                  <w:enabled/>
                  <w:calcOnExit w:val="0"/>
                  <w:textInput>
                    <w:type w:val="number"/>
                    <w:maxLength w:val="2"/>
                    <w:format w:val="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fldChar w:fldCharType="end"/>
            </w:r>
            <w:r w:rsidRPr="00325675">
              <w:rPr>
                <w:sz w:val="19"/>
                <w:szCs w:val="20"/>
              </w:rPr>
              <w:t xml:space="preserve"> </w:t>
            </w:r>
            <w:r w:rsidR="00D42810" w:rsidRPr="00325675">
              <w:rPr>
                <w:sz w:val="19"/>
                <w:szCs w:val="20"/>
              </w:rPr>
              <w:t xml:space="preserve"> </w:t>
            </w:r>
            <w:r w:rsidRPr="00325675">
              <w:rPr>
                <w:sz w:val="19"/>
                <w:szCs w:val="20"/>
              </w:rPr>
              <w:t>/</w:t>
            </w:r>
            <w:r w:rsidR="00D42810" w:rsidRPr="00325675">
              <w:rPr>
                <w:sz w:val="19"/>
                <w:szCs w:val="20"/>
              </w:rPr>
              <w:t xml:space="preserve">  </w:t>
            </w:r>
            <w:r w:rsidRPr="00325675">
              <w:rPr>
                <w:sz w:val="19"/>
                <w:szCs w:val="20"/>
              </w:rPr>
              <w:fldChar w:fldCharType="begin">
                <w:ffData>
                  <w:name w:val="Text34"/>
                  <w:enabled/>
                  <w:calcOnExit w:val="0"/>
                  <w:textInput>
                    <w:type w:val="number"/>
                    <w:maxLength w:val="2"/>
                    <w:format w:val="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fldChar w:fldCharType="end"/>
            </w:r>
            <w:r w:rsidRPr="00325675">
              <w:rPr>
                <w:sz w:val="19"/>
                <w:szCs w:val="20"/>
              </w:rPr>
              <w:t xml:space="preserve"> </w:t>
            </w:r>
            <w:r w:rsidR="00D42810" w:rsidRPr="00325675">
              <w:rPr>
                <w:sz w:val="19"/>
                <w:szCs w:val="20"/>
              </w:rPr>
              <w:t xml:space="preserve"> </w:t>
            </w:r>
            <w:r w:rsidRPr="00325675">
              <w:rPr>
                <w:sz w:val="19"/>
                <w:szCs w:val="20"/>
              </w:rPr>
              <w:t>/</w:t>
            </w:r>
            <w:r w:rsidR="00D42810" w:rsidRPr="00325675">
              <w:rPr>
                <w:sz w:val="19"/>
                <w:szCs w:val="20"/>
              </w:rPr>
              <w:t xml:space="preserve"> </w:t>
            </w:r>
            <w:r w:rsidRPr="00325675">
              <w:rPr>
                <w:sz w:val="19"/>
                <w:szCs w:val="20"/>
              </w:rPr>
              <w:t xml:space="preserve"> </w:t>
            </w:r>
            <w:r w:rsidRPr="00325675">
              <w:rPr>
                <w:sz w:val="19"/>
                <w:szCs w:val="20"/>
              </w:rPr>
              <w:fldChar w:fldCharType="begin">
                <w:ffData>
                  <w:name w:val="Text36"/>
                  <w:enabled/>
                  <w:calcOnExit w:val="0"/>
                  <w:textInput>
                    <w:type w:val="number"/>
                    <w:maxLength w:val="4"/>
                    <w:format w:val="00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t> </w:t>
            </w:r>
            <w:r w:rsidRPr="00325675">
              <w:rPr>
                <w:sz w:val="19"/>
                <w:szCs w:val="20"/>
              </w:rPr>
              <w:t> </w:t>
            </w:r>
            <w:r w:rsidRPr="00325675">
              <w:rPr>
                <w:sz w:val="19"/>
                <w:szCs w:val="20"/>
              </w:rPr>
              <w:fldChar w:fldCharType="end"/>
            </w:r>
          </w:p>
        </w:tc>
        <w:tc>
          <w:tcPr>
            <w:tcW w:w="1627" w:type="dxa"/>
            <w:tcBorders>
              <w:top w:val="single" w:sz="4" w:space="0" w:color="auto"/>
              <w:left w:val="single" w:sz="4" w:space="0" w:color="auto"/>
              <w:bottom w:val="single" w:sz="4" w:space="0" w:color="auto"/>
            </w:tcBorders>
            <w:shd w:val="clear" w:color="auto" w:fill="auto"/>
          </w:tcPr>
          <w:p w14:paraId="3C33A6C7" w14:textId="77777777" w:rsidR="00A87E01" w:rsidRPr="00325675" w:rsidRDefault="00A87E01" w:rsidP="00325675">
            <w:pPr>
              <w:spacing w:before="60" w:after="60"/>
              <w:jc w:val="center"/>
              <w:rPr>
                <w:sz w:val="19"/>
                <w:szCs w:val="20"/>
              </w:rPr>
            </w:pPr>
            <w:r w:rsidRPr="00325675">
              <w:rPr>
                <w:sz w:val="19"/>
                <w:szCs w:val="20"/>
              </w:rPr>
              <w:fldChar w:fldCharType="begin">
                <w:ffData>
                  <w:name w:val="Text34"/>
                  <w:enabled/>
                  <w:calcOnExit w:val="0"/>
                  <w:textInput>
                    <w:type w:val="number"/>
                    <w:maxLength w:val="2"/>
                    <w:format w:val="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fldChar w:fldCharType="end"/>
            </w:r>
            <w:r w:rsidR="00D42810" w:rsidRPr="00325675">
              <w:rPr>
                <w:sz w:val="19"/>
                <w:szCs w:val="20"/>
              </w:rPr>
              <w:t xml:space="preserve"> </w:t>
            </w:r>
            <w:r w:rsidRPr="00325675">
              <w:rPr>
                <w:sz w:val="19"/>
                <w:szCs w:val="20"/>
              </w:rPr>
              <w:t xml:space="preserve"> /</w:t>
            </w:r>
            <w:r w:rsidR="00D42810" w:rsidRPr="00325675">
              <w:rPr>
                <w:sz w:val="19"/>
                <w:szCs w:val="20"/>
              </w:rPr>
              <w:t xml:space="preserve"> </w:t>
            </w:r>
            <w:r w:rsidRPr="00325675">
              <w:rPr>
                <w:sz w:val="19"/>
                <w:szCs w:val="20"/>
              </w:rPr>
              <w:t xml:space="preserve"> </w:t>
            </w:r>
            <w:r w:rsidRPr="00325675">
              <w:rPr>
                <w:sz w:val="19"/>
                <w:szCs w:val="20"/>
              </w:rPr>
              <w:fldChar w:fldCharType="begin">
                <w:ffData>
                  <w:name w:val="Text34"/>
                  <w:enabled/>
                  <w:calcOnExit w:val="0"/>
                  <w:textInput>
                    <w:type w:val="number"/>
                    <w:maxLength w:val="2"/>
                    <w:format w:val="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fldChar w:fldCharType="end"/>
            </w:r>
            <w:r w:rsidR="00D42810" w:rsidRPr="00325675">
              <w:rPr>
                <w:sz w:val="19"/>
                <w:szCs w:val="20"/>
              </w:rPr>
              <w:t xml:space="preserve"> </w:t>
            </w:r>
            <w:r w:rsidRPr="00325675">
              <w:rPr>
                <w:sz w:val="19"/>
                <w:szCs w:val="20"/>
              </w:rPr>
              <w:t xml:space="preserve"> /</w:t>
            </w:r>
            <w:r w:rsidR="00D42810" w:rsidRPr="00325675">
              <w:rPr>
                <w:sz w:val="19"/>
                <w:szCs w:val="20"/>
              </w:rPr>
              <w:t xml:space="preserve"> </w:t>
            </w:r>
            <w:r w:rsidRPr="00325675">
              <w:rPr>
                <w:sz w:val="19"/>
                <w:szCs w:val="20"/>
              </w:rPr>
              <w:t xml:space="preserve"> </w:t>
            </w:r>
            <w:r w:rsidRPr="00325675">
              <w:rPr>
                <w:sz w:val="19"/>
                <w:szCs w:val="20"/>
              </w:rPr>
              <w:fldChar w:fldCharType="begin">
                <w:ffData>
                  <w:name w:val="Text36"/>
                  <w:enabled/>
                  <w:calcOnExit w:val="0"/>
                  <w:textInput>
                    <w:type w:val="number"/>
                    <w:maxLength w:val="4"/>
                    <w:format w:val="00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t> </w:t>
            </w:r>
            <w:r w:rsidRPr="00325675">
              <w:rPr>
                <w:sz w:val="19"/>
                <w:szCs w:val="20"/>
              </w:rPr>
              <w:t> </w:t>
            </w:r>
            <w:r w:rsidRPr="00325675">
              <w:rPr>
                <w:sz w:val="19"/>
                <w:szCs w:val="20"/>
              </w:rPr>
              <w:fldChar w:fldCharType="end"/>
            </w:r>
          </w:p>
        </w:tc>
        <w:tc>
          <w:tcPr>
            <w:tcW w:w="1433" w:type="dxa"/>
            <w:tcBorders>
              <w:top w:val="single" w:sz="4" w:space="0" w:color="auto"/>
              <w:left w:val="single" w:sz="4" w:space="0" w:color="auto"/>
              <w:bottom w:val="single" w:sz="4" w:space="0" w:color="auto"/>
            </w:tcBorders>
            <w:shd w:val="clear" w:color="auto" w:fill="auto"/>
          </w:tcPr>
          <w:p w14:paraId="2491E4EE" w14:textId="77777777" w:rsidR="00A87E01" w:rsidRPr="00325675" w:rsidRDefault="00A87E01" w:rsidP="00325675">
            <w:pPr>
              <w:spacing w:before="60" w:after="60"/>
              <w:rPr>
                <w:sz w:val="19"/>
                <w:szCs w:val="20"/>
              </w:rPr>
            </w:pPr>
            <w:r w:rsidRPr="00325675">
              <w:rPr>
                <w:sz w:val="19"/>
                <w:szCs w:val="20"/>
              </w:rPr>
              <w:fldChar w:fldCharType="begin">
                <w:ffData>
                  <w:name w:val="Text37"/>
                  <w:enabled/>
                  <w:calcOnExit w:val="0"/>
                  <w:textInput/>
                </w:ffData>
              </w:fldChar>
            </w:r>
            <w:bookmarkStart w:id="4" w:name="Text37"/>
            <w:r w:rsidRPr="00325675">
              <w:rPr>
                <w:sz w:val="19"/>
                <w:szCs w:val="20"/>
              </w:rPr>
              <w:instrText xml:space="preserve"> FORMTEXT </w:instrText>
            </w:r>
            <w:r w:rsidRPr="00325675">
              <w:rPr>
                <w:sz w:val="19"/>
                <w:szCs w:val="20"/>
              </w:rPr>
            </w:r>
            <w:r w:rsidRPr="00325675">
              <w:rPr>
                <w:sz w:val="19"/>
                <w:szCs w:val="20"/>
              </w:rPr>
              <w:fldChar w:fldCharType="separate"/>
            </w:r>
            <w:r w:rsidRPr="00325675">
              <w:rPr>
                <w:noProof/>
                <w:sz w:val="19"/>
                <w:szCs w:val="20"/>
              </w:rPr>
              <w:t> </w:t>
            </w:r>
            <w:r w:rsidRPr="00325675">
              <w:rPr>
                <w:noProof/>
                <w:sz w:val="19"/>
                <w:szCs w:val="20"/>
              </w:rPr>
              <w:t> </w:t>
            </w:r>
            <w:r w:rsidRPr="00325675">
              <w:rPr>
                <w:noProof/>
                <w:sz w:val="19"/>
                <w:szCs w:val="20"/>
              </w:rPr>
              <w:t> </w:t>
            </w:r>
            <w:r w:rsidRPr="00325675">
              <w:rPr>
                <w:noProof/>
                <w:sz w:val="19"/>
                <w:szCs w:val="20"/>
              </w:rPr>
              <w:t> </w:t>
            </w:r>
            <w:r w:rsidRPr="00325675">
              <w:rPr>
                <w:noProof/>
                <w:sz w:val="19"/>
                <w:szCs w:val="20"/>
              </w:rPr>
              <w:t> </w:t>
            </w:r>
            <w:r w:rsidRPr="00325675">
              <w:rPr>
                <w:sz w:val="19"/>
                <w:szCs w:val="20"/>
              </w:rPr>
              <w:fldChar w:fldCharType="end"/>
            </w:r>
            <w:bookmarkEnd w:id="4"/>
          </w:p>
        </w:tc>
      </w:tr>
      <w:tr w:rsidR="00591852" w:rsidRPr="00325675" w14:paraId="6EC606F4" w14:textId="77777777" w:rsidTr="009F0646">
        <w:trPr>
          <w:trHeight w:val="307"/>
        </w:trPr>
        <w:tc>
          <w:tcPr>
            <w:tcW w:w="3369" w:type="dxa"/>
            <w:vMerge/>
            <w:tcBorders>
              <w:right w:val="single" w:sz="4" w:space="0" w:color="auto"/>
            </w:tcBorders>
            <w:shd w:val="clear" w:color="auto" w:fill="D9D9D9"/>
          </w:tcPr>
          <w:p w14:paraId="33A3FC83" w14:textId="77777777" w:rsidR="00A87E01" w:rsidRPr="00325675" w:rsidRDefault="00A87E01" w:rsidP="00325675">
            <w:pPr>
              <w:spacing w:before="60" w:after="60"/>
              <w:rPr>
                <w:rFonts w:cs="Arial"/>
                <w:sz w:val="20"/>
                <w:szCs w:val="20"/>
              </w:rPr>
            </w:pPr>
          </w:p>
        </w:tc>
        <w:tc>
          <w:tcPr>
            <w:tcW w:w="1842" w:type="dxa"/>
            <w:tcBorders>
              <w:top w:val="single" w:sz="4" w:space="0" w:color="auto"/>
              <w:left w:val="single" w:sz="4" w:space="0" w:color="auto"/>
              <w:bottom w:val="single" w:sz="4" w:space="0" w:color="auto"/>
            </w:tcBorders>
            <w:shd w:val="clear" w:color="auto" w:fill="D9D9D9"/>
          </w:tcPr>
          <w:p w14:paraId="351B04E2" w14:textId="77777777" w:rsidR="00A87E01" w:rsidRPr="00325675" w:rsidRDefault="00A87E01" w:rsidP="00325675">
            <w:pPr>
              <w:spacing w:before="60" w:after="60"/>
              <w:rPr>
                <w:sz w:val="19"/>
                <w:szCs w:val="20"/>
              </w:rPr>
            </w:pPr>
            <w:r w:rsidRPr="00325675">
              <w:rPr>
                <w:sz w:val="19"/>
                <w:szCs w:val="20"/>
              </w:rPr>
              <w:t xml:space="preserve">Campaign </w:t>
            </w:r>
            <w:r w:rsidR="00591852" w:rsidRPr="00325675">
              <w:rPr>
                <w:sz w:val="19"/>
                <w:szCs w:val="20"/>
              </w:rPr>
              <w:t xml:space="preserve">No. </w:t>
            </w:r>
            <w:r w:rsidRPr="00325675">
              <w:rPr>
                <w:sz w:val="19"/>
                <w:szCs w:val="20"/>
              </w:rPr>
              <w:t>2</w:t>
            </w:r>
          </w:p>
        </w:tc>
        <w:tc>
          <w:tcPr>
            <w:tcW w:w="2277" w:type="dxa"/>
            <w:gridSpan w:val="3"/>
            <w:tcBorders>
              <w:top w:val="single" w:sz="4" w:space="0" w:color="auto"/>
              <w:left w:val="single" w:sz="4" w:space="0" w:color="auto"/>
              <w:bottom w:val="single" w:sz="4" w:space="0" w:color="auto"/>
            </w:tcBorders>
            <w:shd w:val="clear" w:color="auto" w:fill="auto"/>
          </w:tcPr>
          <w:p w14:paraId="68971D07" w14:textId="77777777" w:rsidR="00A87E01" w:rsidRPr="00325675" w:rsidRDefault="00A87E01" w:rsidP="00325675">
            <w:pPr>
              <w:spacing w:before="60" w:after="60"/>
              <w:jc w:val="center"/>
              <w:rPr>
                <w:sz w:val="19"/>
                <w:szCs w:val="20"/>
              </w:rPr>
            </w:pPr>
            <w:r w:rsidRPr="00325675">
              <w:rPr>
                <w:sz w:val="19"/>
                <w:szCs w:val="20"/>
              </w:rPr>
              <w:fldChar w:fldCharType="begin">
                <w:ffData>
                  <w:name w:val="Text34"/>
                  <w:enabled/>
                  <w:calcOnExit w:val="0"/>
                  <w:textInput>
                    <w:type w:val="number"/>
                    <w:maxLength w:val="2"/>
                    <w:format w:val="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fldChar w:fldCharType="end"/>
            </w:r>
            <w:r w:rsidRPr="00325675">
              <w:rPr>
                <w:sz w:val="19"/>
                <w:szCs w:val="20"/>
              </w:rPr>
              <w:t xml:space="preserve"> </w:t>
            </w:r>
            <w:r w:rsidR="00D42810" w:rsidRPr="00325675">
              <w:rPr>
                <w:sz w:val="19"/>
                <w:szCs w:val="20"/>
              </w:rPr>
              <w:t xml:space="preserve"> </w:t>
            </w:r>
            <w:r w:rsidRPr="00325675">
              <w:rPr>
                <w:sz w:val="19"/>
                <w:szCs w:val="20"/>
              </w:rPr>
              <w:t>/</w:t>
            </w:r>
            <w:r w:rsidR="00D42810" w:rsidRPr="00325675">
              <w:rPr>
                <w:sz w:val="19"/>
                <w:szCs w:val="20"/>
              </w:rPr>
              <w:t xml:space="preserve"> </w:t>
            </w:r>
            <w:r w:rsidRPr="00325675">
              <w:rPr>
                <w:sz w:val="19"/>
                <w:szCs w:val="20"/>
              </w:rPr>
              <w:t xml:space="preserve"> </w:t>
            </w:r>
            <w:r w:rsidRPr="00325675">
              <w:rPr>
                <w:sz w:val="19"/>
                <w:szCs w:val="20"/>
              </w:rPr>
              <w:fldChar w:fldCharType="begin">
                <w:ffData>
                  <w:name w:val="Text34"/>
                  <w:enabled/>
                  <w:calcOnExit w:val="0"/>
                  <w:textInput>
                    <w:type w:val="number"/>
                    <w:maxLength w:val="2"/>
                    <w:format w:val="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fldChar w:fldCharType="end"/>
            </w:r>
            <w:r w:rsidRPr="00325675">
              <w:rPr>
                <w:sz w:val="19"/>
                <w:szCs w:val="20"/>
              </w:rPr>
              <w:t xml:space="preserve"> </w:t>
            </w:r>
            <w:r w:rsidR="00D42810" w:rsidRPr="00325675">
              <w:rPr>
                <w:sz w:val="19"/>
                <w:szCs w:val="20"/>
              </w:rPr>
              <w:t xml:space="preserve"> </w:t>
            </w:r>
            <w:r w:rsidRPr="00325675">
              <w:rPr>
                <w:sz w:val="19"/>
                <w:szCs w:val="20"/>
              </w:rPr>
              <w:t xml:space="preserve">/ </w:t>
            </w:r>
            <w:r w:rsidR="00D42810" w:rsidRPr="00325675">
              <w:rPr>
                <w:sz w:val="19"/>
                <w:szCs w:val="20"/>
              </w:rPr>
              <w:t xml:space="preserve"> </w:t>
            </w:r>
            <w:r w:rsidRPr="00325675">
              <w:rPr>
                <w:sz w:val="19"/>
                <w:szCs w:val="20"/>
              </w:rPr>
              <w:fldChar w:fldCharType="begin">
                <w:ffData>
                  <w:name w:val="Text36"/>
                  <w:enabled/>
                  <w:calcOnExit w:val="0"/>
                  <w:textInput>
                    <w:type w:val="number"/>
                    <w:maxLength w:val="4"/>
                    <w:format w:val="00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t> </w:t>
            </w:r>
            <w:r w:rsidRPr="00325675">
              <w:rPr>
                <w:sz w:val="19"/>
                <w:szCs w:val="20"/>
              </w:rPr>
              <w:t> </w:t>
            </w:r>
            <w:r w:rsidRPr="00325675">
              <w:rPr>
                <w:sz w:val="19"/>
                <w:szCs w:val="20"/>
              </w:rPr>
              <w:fldChar w:fldCharType="end"/>
            </w:r>
          </w:p>
        </w:tc>
        <w:tc>
          <w:tcPr>
            <w:tcW w:w="1627" w:type="dxa"/>
            <w:tcBorders>
              <w:top w:val="single" w:sz="4" w:space="0" w:color="auto"/>
              <w:left w:val="single" w:sz="4" w:space="0" w:color="auto"/>
              <w:bottom w:val="single" w:sz="4" w:space="0" w:color="auto"/>
            </w:tcBorders>
            <w:shd w:val="clear" w:color="auto" w:fill="auto"/>
          </w:tcPr>
          <w:p w14:paraId="084187F6" w14:textId="77777777" w:rsidR="00A87E01" w:rsidRPr="00325675" w:rsidRDefault="00A87E01" w:rsidP="00325675">
            <w:pPr>
              <w:spacing w:before="60" w:after="60"/>
              <w:jc w:val="center"/>
              <w:rPr>
                <w:sz w:val="19"/>
                <w:szCs w:val="20"/>
              </w:rPr>
            </w:pPr>
            <w:r w:rsidRPr="00325675">
              <w:rPr>
                <w:sz w:val="19"/>
                <w:szCs w:val="20"/>
              </w:rPr>
              <w:fldChar w:fldCharType="begin">
                <w:ffData>
                  <w:name w:val="Text34"/>
                  <w:enabled/>
                  <w:calcOnExit w:val="0"/>
                  <w:textInput>
                    <w:type w:val="number"/>
                    <w:maxLength w:val="2"/>
                    <w:format w:val="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fldChar w:fldCharType="end"/>
            </w:r>
            <w:r w:rsidRPr="00325675">
              <w:rPr>
                <w:sz w:val="19"/>
                <w:szCs w:val="20"/>
              </w:rPr>
              <w:t xml:space="preserve"> </w:t>
            </w:r>
            <w:r w:rsidR="00D42810" w:rsidRPr="00325675">
              <w:rPr>
                <w:sz w:val="19"/>
                <w:szCs w:val="20"/>
              </w:rPr>
              <w:t xml:space="preserve"> </w:t>
            </w:r>
            <w:r w:rsidRPr="00325675">
              <w:rPr>
                <w:sz w:val="19"/>
                <w:szCs w:val="20"/>
              </w:rPr>
              <w:t>/</w:t>
            </w:r>
            <w:r w:rsidR="00D42810" w:rsidRPr="00325675">
              <w:rPr>
                <w:sz w:val="19"/>
                <w:szCs w:val="20"/>
              </w:rPr>
              <w:t xml:space="preserve"> </w:t>
            </w:r>
            <w:r w:rsidRPr="00325675">
              <w:rPr>
                <w:sz w:val="19"/>
                <w:szCs w:val="20"/>
              </w:rPr>
              <w:t xml:space="preserve"> </w:t>
            </w:r>
            <w:r w:rsidRPr="00325675">
              <w:rPr>
                <w:sz w:val="19"/>
                <w:szCs w:val="20"/>
              </w:rPr>
              <w:fldChar w:fldCharType="begin">
                <w:ffData>
                  <w:name w:val="Text34"/>
                  <w:enabled/>
                  <w:calcOnExit w:val="0"/>
                  <w:textInput>
                    <w:type w:val="number"/>
                    <w:maxLength w:val="2"/>
                    <w:format w:val="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fldChar w:fldCharType="end"/>
            </w:r>
            <w:r w:rsidRPr="00325675">
              <w:rPr>
                <w:sz w:val="19"/>
                <w:szCs w:val="20"/>
              </w:rPr>
              <w:t xml:space="preserve"> </w:t>
            </w:r>
            <w:r w:rsidR="00D42810" w:rsidRPr="00325675">
              <w:rPr>
                <w:sz w:val="19"/>
                <w:szCs w:val="20"/>
              </w:rPr>
              <w:t xml:space="preserve"> </w:t>
            </w:r>
            <w:r w:rsidRPr="00325675">
              <w:rPr>
                <w:sz w:val="19"/>
                <w:szCs w:val="20"/>
              </w:rPr>
              <w:t>/</w:t>
            </w:r>
            <w:r w:rsidR="00D42810" w:rsidRPr="00325675">
              <w:rPr>
                <w:sz w:val="19"/>
                <w:szCs w:val="20"/>
              </w:rPr>
              <w:t xml:space="preserve"> </w:t>
            </w:r>
            <w:r w:rsidRPr="00325675">
              <w:rPr>
                <w:sz w:val="19"/>
                <w:szCs w:val="20"/>
              </w:rPr>
              <w:t xml:space="preserve"> </w:t>
            </w:r>
            <w:r w:rsidRPr="00325675">
              <w:rPr>
                <w:sz w:val="19"/>
                <w:szCs w:val="20"/>
              </w:rPr>
              <w:fldChar w:fldCharType="begin">
                <w:ffData>
                  <w:name w:val="Text36"/>
                  <w:enabled/>
                  <w:calcOnExit w:val="0"/>
                  <w:textInput>
                    <w:type w:val="number"/>
                    <w:maxLength w:val="4"/>
                    <w:format w:val="00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t> </w:t>
            </w:r>
            <w:r w:rsidRPr="00325675">
              <w:rPr>
                <w:sz w:val="19"/>
                <w:szCs w:val="20"/>
              </w:rPr>
              <w:t> </w:t>
            </w:r>
            <w:r w:rsidRPr="00325675">
              <w:rPr>
                <w:sz w:val="19"/>
                <w:szCs w:val="20"/>
              </w:rPr>
              <w:fldChar w:fldCharType="end"/>
            </w:r>
          </w:p>
        </w:tc>
        <w:tc>
          <w:tcPr>
            <w:tcW w:w="1433" w:type="dxa"/>
            <w:tcBorders>
              <w:top w:val="single" w:sz="4" w:space="0" w:color="auto"/>
              <w:left w:val="single" w:sz="4" w:space="0" w:color="auto"/>
              <w:bottom w:val="single" w:sz="4" w:space="0" w:color="auto"/>
            </w:tcBorders>
            <w:shd w:val="clear" w:color="auto" w:fill="auto"/>
          </w:tcPr>
          <w:p w14:paraId="5509A9DB" w14:textId="77777777" w:rsidR="00A87E01" w:rsidRPr="00325675" w:rsidRDefault="00A87E01" w:rsidP="00325675">
            <w:pPr>
              <w:spacing w:before="60" w:after="60"/>
              <w:rPr>
                <w:sz w:val="19"/>
                <w:szCs w:val="20"/>
              </w:rPr>
            </w:pPr>
            <w:r w:rsidRPr="00325675">
              <w:rPr>
                <w:sz w:val="19"/>
                <w:szCs w:val="20"/>
              </w:rPr>
              <w:fldChar w:fldCharType="begin">
                <w:ffData>
                  <w:name w:val="Text38"/>
                  <w:enabled/>
                  <w:calcOnExit w:val="0"/>
                  <w:textInput/>
                </w:ffData>
              </w:fldChar>
            </w:r>
            <w:bookmarkStart w:id="5" w:name="Text38"/>
            <w:r w:rsidRPr="00325675">
              <w:rPr>
                <w:sz w:val="19"/>
                <w:szCs w:val="20"/>
              </w:rPr>
              <w:instrText xml:space="preserve"> FORMTEXT </w:instrText>
            </w:r>
            <w:r w:rsidRPr="00325675">
              <w:rPr>
                <w:sz w:val="19"/>
                <w:szCs w:val="20"/>
              </w:rPr>
            </w:r>
            <w:r w:rsidRPr="00325675">
              <w:rPr>
                <w:sz w:val="19"/>
                <w:szCs w:val="20"/>
              </w:rPr>
              <w:fldChar w:fldCharType="separate"/>
            </w:r>
            <w:r w:rsidRPr="00325675">
              <w:rPr>
                <w:noProof/>
                <w:sz w:val="19"/>
                <w:szCs w:val="20"/>
              </w:rPr>
              <w:t> </w:t>
            </w:r>
            <w:r w:rsidRPr="00325675">
              <w:rPr>
                <w:noProof/>
                <w:sz w:val="19"/>
                <w:szCs w:val="20"/>
              </w:rPr>
              <w:t> </w:t>
            </w:r>
            <w:r w:rsidRPr="00325675">
              <w:rPr>
                <w:noProof/>
                <w:sz w:val="19"/>
                <w:szCs w:val="20"/>
              </w:rPr>
              <w:t> </w:t>
            </w:r>
            <w:r w:rsidRPr="00325675">
              <w:rPr>
                <w:noProof/>
                <w:sz w:val="19"/>
                <w:szCs w:val="20"/>
              </w:rPr>
              <w:t> </w:t>
            </w:r>
            <w:r w:rsidRPr="00325675">
              <w:rPr>
                <w:noProof/>
                <w:sz w:val="19"/>
                <w:szCs w:val="20"/>
              </w:rPr>
              <w:t> </w:t>
            </w:r>
            <w:r w:rsidRPr="00325675">
              <w:rPr>
                <w:sz w:val="19"/>
                <w:szCs w:val="20"/>
              </w:rPr>
              <w:fldChar w:fldCharType="end"/>
            </w:r>
            <w:bookmarkEnd w:id="5"/>
          </w:p>
        </w:tc>
      </w:tr>
      <w:tr w:rsidR="00591852" w:rsidRPr="00325675" w14:paraId="7FD1C286" w14:textId="77777777" w:rsidTr="009F0646">
        <w:trPr>
          <w:trHeight w:val="304"/>
        </w:trPr>
        <w:tc>
          <w:tcPr>
            <w:tcW w:w="3369" w:type="dxa"/>
            <w:vMerge/>
            <w:tcBorders>
              <w:right w:val="single" w:sz="4" w:space="0" w:color="auto"/>
            </w:tcBorders>
            <w:shd w:val="clear" w:color="auto" w:fill="D9D9D9"/>
          </w:tcPr>
          <w:p w14:paraId="3E05BB06" w14:textId="77777777" w:rsidR="00A87E01" w:rsidRPr="00325675" w:rsidRDefault="00A87E01" w:rsidP="00325675">
            <w:pPr>
              <w:spacing w:before="60" w:after="60"/>
              <w:rPr>
                <w:rFonts w:cs="Arial"/>
                <w:sz w:val="20"/>
                <w:szCs w:val="20"/>
              </w:rPr>
            </w:pPr>
          </w:p>
        </w:tc>
        <w:tc>
          <w:tcPr>
            <w:tcW w:w="1842" w:type="dxa"/>
            <w:tcBorders>
              <w:top w:val="single" w:sz="4" w:space="0" w:color="auto"/>
              <w:left w:val="single" w:sz="4" w:space="0" w:color="auto"/>
              <w:bottom w:val="single" w:sz="4" w:space="0" w:color="auto"/>
            </w:tcBorders>
            <w:shd w:val="clear" w:color="auto" w:fill="D9D9D9"/>
          </w:tcPr>
          <w:p w14:paraId="7CE49CBC" w14:textId="77777777" w:rsidR="00A87E01" w:rsidRPr="00325675" w:rsidRDefault="00A87E01" w:rsidP="00325675">
            <w:pPr>
              <w:spacing w:before="60" w:after="60"/>
              <w:rPr>
                <w:sz w:val="19"/>
                <w:szCs w:val="20"/>
              </w:rPr>
            </w:pPr>
            <w:r w:rsidRPr="00325675">
              <w:rPr>
                <w:sz w:val="19"/>
                <w:szCs w:val="20"/>
              </w:rPr>
              <w:t xml:space="preserve">Campaign </w:t>
            </w:r>
            <w:r w:rsidR="00591852" w:rsidRPr="00325675">
              <w:rPr>
                <w:sz w:val="19"/>
                <w:szCs w:val="20"/>
              </w:rPr>
              <w:t xml:space="preserve">No. </w:t>
            </w:r>
            <w:r w:rsidRPr="00325675">
              <w:rPr>
                <w:sz w:val="19"/>
                <w:szCs w:val="20"/>
              </w:rPr>
              <w:t>3</w:t>
            </w:r>
          </w:p>
        </w:tc>
        <w:tc>
          <w:tcPr>
            <w:tcW w:w="2277" w:type="dxa"/>
            <w:gridSpan w:val="3"/>
            <w:tcBorders>
              <w:top w:val="single" w:sz="4" w:space="0" w:color="auto"/>
              <w:left w:val="single" w:sz="4" w:space="0" w:color="auto"/>
              <w:bottom w:val="single" w:sz="4" w:space="0" w:color="auto"/>
            </w:tcBorders>
            <w:shd w:val="clear" w:color="auto" w:fill="auto"/>
          </w:tcPr>
          <w:p w14:paraId="695DC40B" w14:textId="77777777" w:rsidR="00A87E01" w:rsidRPr="00325675" w:rsidRDefault="00A87E01" w:rsidP="00325675">
            <w:pPr>
              <w:spacing w:before="60" w:after="60"/>
              <w:jc w:val="center"/>
              <w:rPr>
                <w:sz w:val="19"/>
                <w:szCs w:val="20"/>
              </w:rPr>
            </w:pPr>
            <w:r w:rsidRPr="00325675">
              <w:rPr>
                <w:sz w:val="19"/>
                <w:szCs w:val="20"/>
              </w:rPr>
              <w:fldChar w:fldCharType="begin">
                <w:ffData>
                  <w:name w:val="Text34"/>
                  <w:enabled/>
                  <w:calcOnExit w:val="0"/>
                  <w:textInput>
                    <w:type w:val="number"/>
                    <w:maxLength w:val="2"/>
                    <w:format w:val="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fldChar w:fldCharType="end"/>
            </w:r>
            <w:r w:rsidRPr="00325675">
              <w:rPr>
                <w:sz w:val="19"/>
                <w:szCs w:val="20"/>
              </w:rPr>
              <w:t xml:space="preserve"> </w:t>
            </w:r>
            <w:r w:rsidR="00D42810" w:rsidRPr="00325675">
              <w:rPr>
                <w:sz w:val="19"/>
                <w:szCs w:val="20"/>
              </w:rPr>
              <w:t xml:space="preserve"> </w:t>
            </w:r>
            <w:r w:rsidRPr="00325675">
              <w:rPr>
                <w:sz w:val="19"/>
                <w:szCs w:val="20"/>
              </w:rPr>
              <w:t>/</w:t>
            </w:r>
            <w:r w:rsidR="00D42810" w:rsidRPr="00325675">
              <w:rPr>
                <w:sz w:val="19"/>
                <w:szCs w:val="20"/>
              </w:rPr>
              <w:t xml:space="preserve"> </w:t>
            </w:r>
            <w:r w:rsidRPr="00325675">
              <w:rPr>
                <w:sz w:val="19"/>
                <w:szCs w:val="20"/>
              </w:rPr>
              <w:t xml:space="preserve"> </w:t>
            </w:r>
            <w:r w:rsidRPr="00325675">
              <w:rPr>
                <w:sz w:val="19"/>
                <w:szCs w:val="20"/>
              </w:rPr>
              <w:fldChar w:fldCharType="begin">
                <w:ffData>
                  <w:name w:val="Text34"/>
                  <w:enabled/>
                  <w:calcOnExit w:val="0"/>
                  <w:textInput>
                    <w:type w:val="number"/>
                    <w:maxLength w:val="2"/>
                    <w:format w:val="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fldChar w:fldCharType="end"/>
            </w:r>
            <w:r w:rsidRPr="00325675">
              <w:rPr>
                <w:sz w:val="19"/>
                <w:szCs w:val="20"/>
              </w:rPr>
              <w:t xml:space="preserve"> </w:t>
            </w:r>
            <w:r w:rsidR="00D42810" w:rsidRPr="00325675">
              <w:rPr>
                <w:sz w:val="19"/>
                <w:szCs w:val="20"/>
              </w:rPr>
              <w:t xml:space="preserve"> </w:t>
            </w:r>
            <w:r w:rsidRPr="00325675">
              <w:rPr>
                <w:sz w:val="19"/>
                <w:szCs w:val="20"/>
              </w:rPr>
              <w:t>/</w:t>
            </w:r>
            <w:r w:rsidR="00D42810" w:rsidRPr="00325675">
              <w:rPr>
                <w:sz w:val="19"/>
                <w:szCs w:val="20"/>
              </w:rPr>
              <w:t xml:space="preserve"> </w:t>
            </w:r>
            <w:r w:rsidRPr="00325675">
              <w:rPr>
                <w:sz w:val="19"/>
                <w:szCs w:val="20"/>
              </w:rPr>
              <w:t xml:space="preserve"> </w:t>
            </w:r>
            <w:r w:rsidRPr="00325675">
              <w:rPr>
                <w:sz w:val="19"/>
                <w:szCs w:val="20"/>
              </w:rPr>
              <w:fldChar w:fldCharType="begin">
                <w:ffData>
                  <w:name w:val="Text36"/>
                  <w:enabled/>
                  <w:calcOnExit w:val="0"/>
                  <w:textInput>
                    <w:type w:val="number"/>
                    <w:maxLength w:val="4"/>
                    <w:format w:val="00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t> </w:t>
            </w:r>
            <w:r w:rsidRPr="00325675">
              <w:rPr>
                <w:sz w:val="19"/>
                <w:szCs w:val="20"/>
              </w:rPr>
              <w:t> </w:t>
            </w:r>
            <w:r w:rsidRPr="00325675">
              <w:rPr>
                <w:sz w:val="19"/>
                <w:szCs w:val="20"/>
              </w:rPr>
              <w:fldChar w:fldCharType="end"/>
            </w:r>
          </w:p>
        </w:tc>
        <w:tc>
          <w:tcPr>
            <w:tcW w:w="1627" w:type="dxa"/>
            <w:tcBorders>
              <w:top w:val="single" w:sz="4" w:space="0" w:color="auto"/>
              <w:left w:val="single" w:sz="4" w:space="0" w:color="auto"/>
              <w:bottom w:val="single" w:sz="4" w:space="0" w:color="auto"/>
            </w:tcBorders>
            <w:shd w:val="clear" w:color="auto" w:fill="auto"/>
          </w:tcPr>
          <w:p w14:paraId="4D36BBA1" w14:textId="77777777" w:rsidR="00A87E01" w:rsidRPr="00325675" w:rsidRDefault="00A87E01" w:rsidP="00325675">
            <w:pPr>
              <w:spacing w:before="60" w:after="60"/>
              <w:jc w:val="center"/>
              <w:rPr>
                <w:sz w:val="19"/>
                <w:szCs w:val="20"/>
              </w:rPr>
            </w:pPr>
            <w:r w:rsidRPr="00325675">
              <w:rPr>
                <w:sz w:val="19"/>
                <w:szCs w:val="20"/>
              </w:rPr>
              <w:fldChar w:fldCharType="begin">
                <w:ffData>
                  <w:name w:val="Text34"/>
                  <w:enabled/>
                  <w:calcOnExit w:val="0"/>
                  <w:textInput>
                    <w:type w:val="number"/>
                    <w:maxLength w:val="2"/>
                    <w:format w:val="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fldChar w:fldCharType="end"/>
            </w:r>
            <w:r w:rsidRPr="00325675">
              <w:rPr>
                <w:sz w:val="19"/>
                <w:szCs w:val="20"/>
              </w:rPr>
              <w:t xml:space="preserve"> </w:t>
            </w:r>
            <w:r w:rsidR="00D42810" w:rsidRPr="00325675">
              <w:rPr>
                <w:sz w:val="19"/>
                <w:szCs w:val="20"/>
              </w:rPr>
              <w:t xml:space="preserve"> </w:t>
            </w:r>
            <w:r w:rsidRPr="00325675">
              <w:rPr>
                <w:sz w:val="19"/>
                <w:szCs w:val="20"/>
              </w:rPr>
              <w:t>/</w:t>
            </w:r>
            <w:r w:rsidR="00D42810" w:rsidRPr="00325675">
              <w:rPr>
                <w:sz w:val="19"/>
                <w:szCs w:val="20"/>
              </w:rPr>
              <w:t xml:space="preserve"> </w:t>
            </w:r>
            <w:r w:rsidRPr="00325675">
              <w:rPr>
                <w:sz w:val="19"/>
                <w:szCs w:val="20"/>
              </w:rPr>
              <w:t xml:space="preserve"> </w:t>
            </w:r>
            <w:r w:rsidRPr="00325675">
              <w:rPr>
                <w:sz w:val="19"/>
                <w:szCs w:val="20"/>
              </w:rPr>
              <w:fldChar w:fldCharType="begin">
                <w:ffData>
                  <w:name w:val="Text34"/>
                  <w:enabled/>
                  <w:calcOnExit w:val="0"/>
                  <w:textInput>
                    <w:type w:val="number"/>
                    <w:maxLength w:val="2"/>
                    <w:format w:val="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fldChar w:fldCharType="end"/>
            </w:r>
            <w:r w:rsidRPr="00325675">
              <w:rPr>
                <w:sz w:val="19"/>
                <w:szCs w:val="20"/>
              </w:rPr>
              <w:t xml:space="preserve"> </w:t>
            </w:r>
            <w:r w:rsidR="00D42810" w:rsidRPr="00325675">
              <w:rPr>
                <w:sz w:val="19"/>
                <w:szCs w:val="20"/>
              </w:rPr>
              <w:t xml:space="preserve"> </w:t>
            </w:r>
            <w:r w:rsidRPr="00325675">
              <w:rPr>
                <w:sz w:val="19"/>
                <w:szCs w:val="20"/>
              </w:rPr>
              <w:t>/</w:t>
            </w:r>
            <w:r w:rsidR="00D42810" w:rsidRPr="00325675">
              <w:rPr>
                <w:sz w:val="19"/>
                <w:szCs w:val="20"/>
              </w:rPr>
              <w:t xml:space="preserve"> </w:t>
            </w:r>
            <w:r w:rsidRPr="00325675">
              <w:rPr>
                <w:sz w:val="19"/>
                <w:szCs w:val="20"/>
              </w:rPr>
              <w:t xml:space="preserve"> </w:t>
            </w:r>
            <w:r w:rsidRPr="00325675">
              <w:rPr>
                <w:sz w:val="19"/>
                <w:szCs w:val="20"/>
              </w:rPr>
              <w:fldChar w:fldCharType="begin">
                <w:ffData>
                  <w:name w:val="Text36"/>
                  <w:enabled/>
                  <w:calcOnExit w:val="0"/>
                  <w:textInput>
                    <w:type w:val="number"/>
                    <w:maxLength w:val="4"/>
                    <w:format w:val="00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t> </w:t>
            </w:r>
            <w:r w:rsidRPr="00325675">
              <w:rPr>
                <w:sz w:val="19"/>
                <w:szCs w:val="20"/>
              </w:rPr>
              <w:t> </w:t>
            </w:r>
            <w:r w:rsidRPr="00325675">
              <w:rPr>
                <w:sz w:val="19"/>
                <w:szCs w:val="20"/>
              </w:rPr>
              <w:fldChar w:fldCharType="end"/>
            </w:r>
          </w:p>
        </w:tc>
        <w:tc>
          <w:tcPr>
            <w:tcW w:w="1433" w:type="dxa"/>
            <w:tcBorders>
              <w:top w:val="single" w:sz="4" w:space="0" w:color="auto"/>
              <w:left w:val="single" w:sz="4" w:space="0" w:color="auto"/>
              <w:bottom w:val="single" w:sz="4" w:space="0" w:color="auto"/>
            </w:tcBorders>
            <w:shd w:val="clear" w:color="auto" w:fill="auto"/>
          </w:tcPr>
          <w:p w14:paraId="47C8DCF7" w14:textId="77777777" w:rsidR="00A87E01" w:rsidRPr="00325675" w:rsidRDefault="00A87E01" w:rsidP="00325675">
            <w:pPr>
              <w:spacing w:before="60" w:after="60"/>
              <w:rPr>
                <w:sz w:val="19"/>
                <w:szCs w:val="20"/>
              </w:rPr>
            </w:pPr>
            <w:r w:rsidRPr="00325675">
              <w:rPr>
                <w:sz w:val="19"/>
                <w:szCs w:val="20"/>
              </w:rPr>
              <w:fldChar w:fldCharType="begin">
                <w:ffData>
                  <w:name w:val="Text39"/>
                  <w:enabled/>
                  <w:calcOnExit w:val="0"/>
                  <w:textInput/>
                </w:ffData>
              </w:fldChar>
            </w:r>
            <w:bookmarkStart w:id="6" w:name="Text39"/>
            <w:r w:rsidRPr="00325675">
              <w:rPr>
                <w:sz w:val="19"/>
                <w:szCs w:val="20"/>
              </w:rPr>
              <w:instrText xml:space="preserve"> FORMTEXT </w:instrText>
            </w:r>
            <w:r w:rsidRPr="00325675">
              <w:rPr>
                <w:sz w:val="19"/>
                <w:szCs w:val="20"/>
              </w:rPr>
            </w:r>
            <w:r w:rsidRPr="00325675">
              <w:rPr>
                <w:sz w:val="19"/>
                <w:szCs w:val="20"/>
              </w:rPr>
              <w:fldChar w:fldCharType="separate"/>
            </w:r>
            <w:r w:rsidRPr="00325675">
              <w:rPr>
                <w:noProof/>
                <w:sz w:val="19"/>
                <w:szCs w:val="20"/>
              </w:rPr>
              <w:t> </w:t>
            </w:r>
            <w:r w:rsidRPr="00325675">
              <w:rPr>
                <w:noProof/>
                <w:sz w:val="19"/>
                <w:szCs w:val="20"/>
              </w:rPr>
              <w:t> </w:t>
            </w:r>
            <w:r w:rsidRPr="00325675">
              <w:rPr>
                <w:noProof/>
                <w:sz w:val="19"/>
                <w:szCs w:val="20"/>
              </w:rPr>
              <w:t> </w:t>
            </w:r>
            <w:r w:rsidRPr="00325675">
              <w:rPr>
                <w:noProof/>
                <w:sz w:val="19"/>
                <w:szCs w:val="20"/>
              </w:rPr>
              <w:t> </w:t>
            </w:r>
            <w:r w:rsidRPr="00325675">
              <w:rPr>
                <w:noProof/>
                <w:sz w:val="19"/>
                <w:szCs w:val="20"/>
              </w:rPr>
              <w:t> </w:t>
            </w:r>
            <w:r w:rsidRPr="00325675">
              <w:rPr>
                <w:sz w:val="19"/>
                <w:szCs w:val="20"/>
              </w:rPr>
              <w:fldChar w:fldCharType="end"/>
            </w:r>
            <w:bookmarkEnd w:id="6"/>
          </w:p>
        </w:tc>
      </w:tr>
      <w:tr w:rsidR="00591852" w:rsidRPr="00325675" w14:paraId="7A51D69E" w14:textId="77777777" w:rsidTr="009F0646">
        <w:trPr>
          <w:trHeight w:val="300"/>
        </w:trPr>
        <w:tc>
          <w:tcPr>
            <w:tcW w:w="3369" w:type="dxa"/>
            <w:vMerge/>
            <w:tcBorders>
              <w:bottom w:val="single" w:sz="4" w:space="0" w:color="auto"/>
              <w:right w:val="single" w:sz="4" w:space="0" w:color="auto"/>
            </w:tcBorders>
            <w:shd w:val="clear" w:color="auto" w:fill="D9D9D9"/>
          </w:tcPr>
          <w:p w14:paraId="2D2083DE" w14:textId="77777777" w:rsidR="00A87E01" w:rsidRPr="00325675" w:rsidRDefault="00A87E01" w:rsidP="00325675">
            <w:pPr>
              <w:spacing w:before="60" w:after="60"/>
              <w:rPr>
                <w:rFonts w:cs="Arial"/>
                <w:sz w:val="20"/>
                <w:szCs w:val="20"/>
              </w:rPr>
            </w:pPr>
          </w:p>
        </w:tc>
        <w:tc>
          <w:tcPr>
            <w:tcW w:w="1842" w:type="dxa"/>
            <w:tcBorders>
              <w:top w:val="single" w:sz="4" w:space="0" w:color="auto"/>
              <w:left w:val="single" w:sz="4" w:space="0" w:color="auto"/>
              <w:bottom w:val="single" w:sz="4" w:space="0" w:color="auto"/>
            </w:tcBorders>
            <w:shd w:val="clear" w:color="auto" w:fill="D9D9D9"/>
          </w:tcPr>
          <w:p w14:paraId="536FB8C9" w14:textId="77777777" w:rsidR="00A87E01" w:rsidRPr="00325675" w:rsidRDefault="00A87E01" w:rsidP="00325675">
            <w:pPr>
              <w:spacing w:before="60" w:after="60"/>
              <w:rPr>
                <w:sz w:val="19"/>
                <w:szCs w:val="20"/>
              </w:rPr>
            </w:pPr>
            <w:r w:rsidRPr="00325675">
              <w:rPr>
                <w:sz w:val="19"/>
                <w:szCs w:val="20"/>
              </w:rPr>
              <w:t xml:space="preserve">Campaign </w:t>
            </w:r>
            <w:r w:rsidR="00591852" w:rsidRPr="00325675">
              <w:rPr>
                <w:sz w:val="19"/>
                <w:szCs w:val="20"/>
              </w:rPr>
              <w:t xml:space="preserve">No. </w:t>
            </w:r>
            <w:r w:rsidRPr="00325675">
              <w:rPr>
                <w:sz w:val="19"/>
                <w:szCs w:val="20"/>
              </w:rPr>
              <w:t>4</w:t>
            </w:r>
          </w:p>
        </w:tc>
        <w:tc>
          <w:tcPr>
            <w:tcW w:w="2277" w:type="dxa"/>
            <w:gridSpan w:val="3"/>
            <w:tcBorders>
              <w:top w:val="single" w:sz="4" w:space="0" w:color="auto"/>
              <w:left w:val="single" w:sz="4" w:space="0" w:color="auto"/>
              <w:bottom w:val="single" w:sz="4" w:space="0" w:color="auto"/>
            </w:tcBorders>
            <w:shd w:val="clear" w:color="auto" w:fill="auto"/>
          </w:tcPr>
          <w:p w14:paraId="0010C865" w14:textId="77777777" w:rsidR="00A87E01" w:rsidRPr="00325675" w:rsidRDefault="00A87E01" w:rsidP="00325675">
            <w:pPr>
              <w:spacing w:before="60" w:after="60"/>
              <w:jc w:val="center"/>
              <w:rPr>
                <w:sz w:val="19"/>
                <w:szCs w:val="20"/>
              </w:rPr>
            </w:pPr>
            <w:r w:rsidRPr="00325675">
              <w:rPr>
                <w:sz w:val="19"/>
                <w:szCs w:val="20"/>
              </w:rPr>
              <w:fldChar w:fldCharType="begin">
                <w:ffData>
                  <w:name w:val="Text34"/>
                  <w:enabled/>
                  <w:calcOnExit w:val="0"/>
                  <w:textInput>
                    <w:type w:val="number"/>
                    <w:maxLength w:val="2"/>
                    <w:format w:val="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fldChar w:fldCharType="end"/>
            </w:r>
            <w:r w:rsidRPr="00325675">
              <w:rPr>
                <w:sz w:val="19"/>
                <w:szCs w:val="20"/>
              </w:rPr>
              <w:t xml:space="preserve"> </w:t>
            </w:r>
            <w:r w:rsidR="00D42810" w:rsidRPr="00325675">
              <w:rPr>
                <w:sz w:val="19"/>
                <w:szCs w:val="20"/>
              </w:rPr>
              <w:t xml:space="preserve"> </w:t>
            </w:r>
            <w:r w:rsidRPr="00325675">
              <w:rPr>
                <w:sz w:val="19"/>
                <w:szCs w:val="20"/>
              </w:rPr>
              <w:t>/</w:t>
            </w:r>
            <w:r w:rsidR="00D42810" w:rsidRPr="00325675">
              <w:rPr>
                <w:sz w:val="19"/>
                <w:szCs w:val="20"/>
              </w:rPr>
              <w:t xml:space="preserve"> </w:t>
            </w:r>
            <w:r w:rsidRPr="00325675">
              <w:rPr>
                <w:sz w:val="19"/>
                <w:szCs w:val="20"/>
              </w:rPr>
              <w:t xml:space="preserve"> </w:t>
            </w:r>
            <w:r w:rsidRPr="00325675">
              <w:rPr>
                <w:sz w:val="19"/>
                <w:szCs w:val="20"/>
              </w:rPr>
              <w:fldChar w:fldCharType="begin">
                <w:ffData>
                  <w:name w:val="Text34"/>
                  <w:enabled/>
                  <w:calcOnExit w:val="0"/>
                  <w:textInput>
                    <w:type w:val="number"/>
                    <w:maxLength w:val="2"/>
                    <w:format w:val="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fldChar w:fldCharType="end"/>
            </w:r>
            <w:r w:rsidRPr="00325675">
              <w:rPr>
                <w:sz w:val="19"/>
                <w:szCs w:val="20"/>
              </w:rPr>
              <w:t xml:space="preserve"> </w:t>
            </w:r>
            <w:r w:rsidR="00D42810" w:rsidRPr="00325675">
              <w:rPr>
                <w:sz w:val="19"/>
                <w:szCs w:val="20"/>
              </w:rPr>
              <w:t xml:space="preserve"> </w:t>
            </w:r>
            <w:r w:rsidRPr="00325675">
              <w:rPr>
                <w:sz w:val="19"/>
                <w:szCs w:val="20"/>
              </w:rPr>
              <w:t>/</w:t>
            </w:r>
            <w:r w:rsidR="00D42810" w:rsidRPr="00325675">
              <w:rPr>
                <w:sz w:val="19"/>
                <w:szCs w:val="20"/>
              </w:rPr>
              <w:t xml:space="preserve"> </w:t>
            </w:r>
            <w:r w:rsidRPr="00325675">
              <w:rPr>
                <w:sz w:val="19"/>
                <w:szCs w:val="20"/>
              </w:rPr>
              <w:t xml:space="preserve"> </w:t>
            </w:r>
            <w:r w:rsidRPr="00325675">
              <w:rPr>
                <w:sz w:val="19"/>
                <w:szCs w:val="20"/>
              </w:rPr>
              <w:fldChar w:fldCharType="begin">
                <w:ffData>
                  <w:name w:val="Text36"/>
                  <w:enabled/>
                  <w:calcOnExit w:val="0"/>
                  <w:textInput>
                    <w:type w:val="number"/>
                    <w:maxLength w:val="4"/>
                    <w:format w:val="00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t> </w:t>
            </w:r>
            <w:r w:rsidRPr="00325675">
              <w:rPr>
                <w:sz w:val="19"/>
                <w:szCs w:val="20"/>
              </w:rPr>
              <w:t> </w:t>
            </w:r>
            <w:r w:rsidRPr="00325675">
              <w:rPr>
                <w:sz w:val="19"/>
                <w:szCs w:val="20"/>
              </w:rPr>
              <w:fldChar w:fldCharType="end"/>
            </w:r>
          </w:p>
        </w:tc>
        <w:tc>
          <w:tcPr>
            <w:tcW w:w="1627" w:type="dxa"/>
            <w:tcBorders>
              <w:top w:val="single" w:sz="4" w:space="0" w:color="auto"/>
              <w:left w:val="single" w:sz="4" w:space="0" w:color="auto"/>
              <w:bottom w:val="single" w:sz="4" w:space="0" w:color="auto"/>
            </w:tcBorders>
            <w:shd w:val="clear" w:color="auto" w:fill="auto"/>
          </w:tcPr>
          <w:p w14:paraId="1EE48836" w14:textId="77777777" w:rsidR="00A87E01" w:rsidRPr="00325675" w:rsidRDefault="00A87E01" w:rsidP="00325675">
            <w:pPr>
              <w:spacing w:before="60" w:after="60"/>
              <w:jc w:val="center"/>
              <w:rPr>
                <w:sz w:val="19"/>
                <w:szCs w:val="20"/>
              </w:rPr>
            </w:pPr>
            <w:r w:rsidRPr="00325675">
              <w:rPr>
                <w:sz w:val="19"/>
                <w:szCs w:val="20"/>
              </w:rPr>
              <w:fldChar w:fldCharType="begin">
                <w:ffData>
                  <w:name w:val="Text34"/>
                  <w:enabled/>
                  <w:calcOnExit w:val="0"/>
                  <w:textInput>
                    <w:type w:val="number"/>
                    <w:maxLength w:val="2"/>
                    <w:format w:val="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fldChar w:fldCharType="end"/>
            </w:r>
            <w:r w:rsidRPr="00325675">
              <w:rPr>
                <w:sz w:val="19"/>
                <w:szCs w:val="20"/>
              </w:rPr>
              <w:t xml:space="preserve"> </w:t>
            </w:r>
            <w:r w:rsidR="00D42810" w:rsidRPr="00325675">
              <w:rPr>
                <w:sz w:val="19"/>
                <w:szCs w:val="20"/>
              </w:rPr>
              <w:t xml:space="preserve"> </w:t>
            </w:r>
            <w:r w:rsidRPr="00325675">
              <w:rPr>
                <w:sz w:val="19"/>
                <w:szCs w:val="20"/>
              </w:rPr>
              <w:t>/</w:t>
            </w:r>
            <w:r w:rsidR="00D42810" w:rsidRPr="00325675">
              <w:rPr>
                <w:sz w:val="19"/>
                <w:szCs w:val="20"/>
              </w:rPr>
              <w:t xml:space="preserve"> </w:t>
            </w:r>
            <w:r w:rsidRPr="00325675">
              <w:rPr>
                <w:sz w:val="19"/>
                <w:szCs w:val="20"/>
              </w:rPr>
              <w:t xml:space="preserve"> </w:t>
            </w:r>
            <w:r w:rsidRPr="00325675">
              <w:rPr>
                <w:sz w:val="19"/>
                <w:szCs w:val="20"/>
              </w:rPr>
              <w:fldChar w:fldCharType="begin">
                <w:ffData>
                  <w:name w:val="Text34"/>
                  <w:enabled/>
                  <w:calcOnExit w:val="0"/>
                  <w:textInput>
                    <w:type w:val="number"/>
                    <w:maxLength w:val="2"/>
                    <w:format w:val="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fldChar w:fldCharType="end"/>
            </w:r>
            <w:r w:rsidRPr="00325675">
              <w:rPr>
                <w:sz w:val="19"/>
                <w:szCs w:val="20"/>
              </w:rPr>
              <w:t xml:space="preserve"> </w:t>
            </w:r>
            <w:r w:rsidR="00D42810" w:rsidRPr="00325675">
              <w:rPr>
                <w:sz w:val="19"/>
                <w:szCs w:val="20"/>
              </w:rPr>
              <w:t xml:space="preserve"> </w:t>
            </w:r>
            <w:r w:rsidRPr="00325675">
              <w:rPr>
                <w:sz w:val="19"/>
                <w:szCs w:val="20"/>
              </w:rPr>
              <w:t>/</w:t>
            </w:r>
            <w:r w:rsidR="00D42810" w:rsidRPr="00325675">
              <w:rPr>
                <w:sz w:val="19"/>
                <w:szCs w:val="20"/>
              </w:rPr>
              <w:t xml:space="preserve"> </w:t>
            </w:r>
            <w:r w:rsidRPr="00325675">
              <w:rPr>
                <w:sz w:val="19"/>
                <w:szCs w:val="20"/>
              </w:rPr>
              <w:t xml:space="preserve"> </w:t>
            </w:r>
            <w:r w:rsidRPr="00325675">
              <w:rPr>
                <w:sz w:val="19"/>
                <w:szCs w:val="20"/>
              </w:rPr>
              <w:fldChar w:fldCharType="begin">
                <w:ffData>
                  <w:name w:val="Text36"/>
                  <w:enabled/>
                  <w:calcOnExit w:val="0"/>
                  <w:textInput>
                    <w:type w:val="number"/>
                    <w:maxLength w:val="4"/>
                    <w:format w:val="0000"/>
                  </w:textInput>
                </w:ffData>
              </w:fldChar>
            </w:r>
            <w:r w:rsidRPr="00325675">
              <w:rPr>
                <w:sz w:val="19"/>
                <w:szCs w:val="20"/>
              </w:rPr>
              <w:instrText xml:space="preserve"> FORMTEXT </w:instrText>
            </w:r>
            <w:r w:rsidRPr="00325675">
              <w:rPr>
                <w:sz w:val="19"/>
                <w:szCs w:val="20"/>
              </w:rPr>
            </w:r>
            <w:r w:rsidRPr="00325675">
              <w:rPr>
                <w:sz w:val="19"/>
                <w:szCs w:val="20"/>
              </w:rPr>
              <w:fldChar w:fldCharType="separate"/>
            </w:r>
            <w:r w:rsidRPr="00325675">
              <w:rPr>
                <w:sz w:val="19"/>
                <w:szCs w:val="20"/>
              </w:rPr>
              <w:t> </w:t>
            </w:r>
            <w:r w:rsidRPr="00325675">
              <w:rPr>
                <w:sz w:val="19"/>
                <w:szCs w:val="20"/>
              </w:rPr>
              <w:t> </w:t>
            </w:r>
            <w:r w:rsidRPr="00325675">
              <w:rPr>
                <w:sz w:val="19"/>
                <w:szCs w:val="20"/>
              </w:rPr>
              <w:t> </w:t>
            </w:r>
            <w:r w:rsidRPr="00325675">
              <w:rPr>
                <w:sz w:val="19"/>
                <w:szCs w:val="20"/>
              </w:rPr>
              <w:t> </w:t>
            </w:r>
            <w:r w:rsidRPr="00325675">
              <w:rPr>
                <w:sz w:val="19"/>
                <w:szCs w:val="20"/>
              </w:rPr>
              <w:fldChar w:fldCharType="end"/>
            </w:r>
          </w:p>
        </w:tc>
        <w:tc>
          <w:tcPr>
            <w:tcW w:w="1433" w:type="dxa"/>
            <w:tcBorders>
              <w:top w:val="single" w:sz="4" w:space="0" w:color="auto"/>
              <w:left w:val="single" w:sz="4" w:space="0" w:color="auto"/>
              <w:bottom w:val="single" w:sz="4" w:space="0" w:color="auto"/>
            </w:tcBorders>
            <w:shd w:val="clear" w:color="auto" w:fill="auto"/>
          </w:tcPr>
          <w:p w14:paraId="404A37F7" w14:textId="77777777" w:rsidR="00A87E01" w:rsidRPr="00325675" w:rsidRDefault="00A87E01" w:rsidP="00325675">
            <w:pPr>
              <w:spacing w:before="60" w:after="60"/>
              <w:rPr>
                <w:sz w:val="19"/>
                <w:szCs w:val="20"/>
              </w:rPr>
            </w:pPr>
            <w:r w:rsidRPr="00325675">
              <w:rPr>
                <w:sz w:val="19"/>
                <w:szCs w:val="20"/>
              </w:rPr>
              <w:fldChar w:fldCharType="begin">
                <w:ffData>
                  <w:name w:val="Text40"/>
                  <w:enabled/>
                  <w:calcOnExit w:val="0"/>
                  <w:textInput/>
                </w:ffData>
              </w:fldChar>
            </w:r>
            <w:bookmarkStart w:id="7" w:name="Text40"/>
            <w:r w:rsidRPr="00325675">
              <w:rPr>
                <w:sz w:val="19"/>
                <w:szCs w:val="20"/>
              </w:rPr>
              <w:instrText xml:space="preserve"> FORMTEXT </w:instrText>
            </w:r>
            <w:r w:rsidRPr="00325675">
              <w:rPr>
                <w:sz w:val="19"/>
                <w:szCs w:val="20"/>
              </w:rPr>
            </w:r>
            <w:r w:rsidRPr="00325675">
              <w:rPr>
                <w:sz w:val="19"/>
                <w:szCs w:val="20"/>
              </w:rPr>
              <w:fldChar w:fldCharType="separate"/>
            </w:r>
            <w:r w:rsidRPr="00325675">
              <w:rPr>
                <w:noProof/>
                <w:sz w:val="19"/>
                <w:szCs w:val="20"/>
              </w:rPr>
              <w:t> </w:t>
            </w:r>
            <w:r w:rsidRPr="00325675">
              <w:rPr>
                <w:noProof/>
                <w:sz w:val="19"/>
                <w:szCs w:val="20"/>
              </w:rPr>
              <w:t> </w:t>
            </w:r>
            <w:r w:rsidRPr="00325675">
              <w:rPr>
                <w:noProof/>
                <w:sz w:val="19"/>
                <w:szCs w:val="20"/>
              </w:rPr>
              <w:t> </w:t>
            </w:r>
            <w:r w:rsidRPr="00325675">
              <w:rPr>
                <w:noProof/>
                <w:sz w:val="19"/>
                <w:szCs w:val="20"/>
              </w:rPr>
              <w:t> </w:t>
            </w:r>
            <w:r w:rsidRPr="00325675">
              <w:rPr>
                <w:noProof/>
                <w:sz w:val="19"/>
                <w:szCs w:val="20"/>
              </w:rPr>
              <w:t> </w:t>
            </w:r>
            <w:r w:rsidRPr="00325675">
              <w:rPr>
                <w:sz w:val="19"/>
                <w:szCs w:val="20"/>
              </w:rPr>
              <w:fldChar w:fldCharType="end"/>
            </w:r>
            <w:bookmarkEnd w:id="7"/>
          </w:p>
        </w:tc>
      </w:tr>
      <w:tr w:rsidR="007600CA" w:rsidRPr="00325675" w14:paraId="08C2A05A" w14:textId="77777777" w:rsidTr="00325675">
        <w:tc>
          <w:tcPr>
            <w:tcW w:w="10548" w:type="dxa"/>
            <w:gridSpan w:val="7"/>
            <w:tcBorders>
              <w:top w:val="single" w:sz="4" w:space="0" w:color="auto"/>
              <w:bottom w:val="single" w:sz="4" w:space="0" w:color="auto"/>
            </w:tcBorders>
            <w:shd w:val="clear" w:color="auto" w:fill="D9D9D9"/>
          </w:tcPr>
          <w:p w14:paraId="30A36E13" w14:textId="77777777" w:rsidR="007600CA" w:rsidRPr="00325675" w:rsidRDefault="007600CA" w:rsidP="00325675">
            <w:pPr>
              <w:spacing w:before="60" w:after="60"/>
              <w:rPr>
                <w:sz w:val="20"/>
                <w:szCs w:val="20"/>
              </w:rPr>
            </w:pPr>
            <w:r w:rsidRPr="00325675">
              <w:rPr>
                <w:rFonts w:cs="Arial"/>
                <w:b/>
                <w:sz w:val="20"/>
                <w:szCs w:val="20"/>
              </w:rPr>
              <w:t>If no, please provide details or an estimate of when the site was previously dredged and to what depth</w:t>
            </w:r>
          </w:p>
        </w:tc>
      </w:tr>
      <w:tr w:rsidR="007600CA" w:rsidRPr="00325675" w14:paraId="4A32FC4D" w14:textId="77777777" w:rsidTr="00325675">
        <w:trPr>
          <w:trHeight w:val="287"/>
        </w:trPr>
        <w:tc>
          <w:tcPr>
            <w:tcW w:w="10548" w:type="dxa"/>
            <w:gridSpan w:val="7"/>
            <w:tcBorders>
              <w:top w:val="single" w:sz="4" w:space="0" w:color="auto"/>
              <w:bottom w:val="single" w:sz="4" w:space="0" w:color="auto"/>
            </w:tcBorders>
            <w:shd w:val="clear" w:color="auto" w:fill="auto"/>
          </w:tcPr>
          <w:p w14:paraId="2D8E612E" w14:textId="77777777" w:rsidR="007600CA" w:rsidRPr="00325675" w:rsidRDefault="007600CA" w:rsidP="00325675">
            <w:pPr>
              <w:spacing w:before="60" w:after="60"/>
              <w:rPr>
                <w:rFonts w:cs="Arial"/>
                <w:sz w:val="20"/>
                <w:szCs w:val="20"/>
              </w:rPr>
            </w:pPr>
            <w:r w:rsidRPr="00325675">
              <w:rPr>
                <w:rFonts w:cs="Arial"/>
                <w:sz w:val="20"/>
                <w:szCs w:val="20"/>
              </w:rPr>
              <w:fldChar w:fldCharType="begin">
                <w:ffData>
                  <w:name w:val="Text26"/>
                  <w:enabled/>
                  <w:calcOnExit w:val="0"/>
                  <w:textInput/>
                </w:ffData>
              </w:fldChar>
            </w:r>
            <w:bookmarkStart w:id="8" w:name="Text26"/>
            <w:r w:rsidRPr="00325675">
              <w:rPr>
                <w:rFonts w:cs="Arial"/>
                <w:sz w:val="20"/>
                <w:szCs w:val="20"/>
              </w:rPr>
              <w:instrText xml:space="preserve"> FORMTEXT </w:instrText>
            </w:r>
            <w:r w:rsidRPr="00325675">
              <w:rPr>
                <w:rFonts w:cs="Arial"/>
                <w:sz w:val="20"/>
                <w:szCs w:val="20"/>
              </w:rPr>
            </w:r>
            <w:r w:rsidRPr="00325675">
              <w:rPr>
                <w:rFonts w:cs="Arial"/>
                <w:sz w:val="20"/>
                <w:szCs w:val="20"/>
              </w:rPr>
              <w:fldChar w:fldCharType="separate"/>
            </w:r>
            <w:r w:rsidR="00E21F73" w:rsidRPr="00325675">
              <w:rPr>
                <w:rFonts w:cs="Arial"/>
                <w:noProof/>
                <w:sz w:val="20"/>
                <w:szCs w:val="20"/>
              </w:rPr>
              <w:t> </w:t>
            </w:r>
            <w:r w:rsidR="00E21F73" w:rsidRPr="00325675">
              <w:rPr>
                <w:rFonts w:cs="Arial"/>
                <w:noProof/>
                <w:sz w:val="20"/>
                <w:szCs w:val="20"/>
              </w:rPr>
              <w:t> </w:t>
            </w:r>
            <w:r w:rsidR="00E21F73" w:rsidRPr="00325675">
              <w:rPr>
                <w:rFonts w:cs="Arial"/>
                <w:noProof/>
                <w:sz w:val="20"/>
                <w:szCs w:val="20"/>
              </w:rPr>
              <w:t> </w:t>
            </w:r>
            <w:r w:rsidR="00E21F73" w:rsidRPr="00325675">
              <w:rPr>
                <w:rFonts w:cs="Arial"/>
                <w:noProof/>
                <w:sz w:val="20"/>
                <w:szCs w:val="20"/>
              </w:rPr>
              <w:t> </w:t>
            </w:r>
            <w:r w:rsidR="00E21F73" w:rsidRPr="00325675">
              <w:rPr>
                <w:rFonts w:cs="Arial"/>
                <w:noProof/>
                <w:sz w:val="20"/>
                <w:szCs w:val="20"/>
              </w:rPr>
              <w:t> </w:t>
            </w:r>
            <w:r w:rsidRPr="00325675">
              <w:rPr>
                <w:rFonts w:cs="Arial"/>
                <w:sz w:val="20"/>
                <w:szCs w:val="20"/>
              </w:rPr>
              <w:fldChar w:fldCharType="end"/>
            </w:r>
            <w:bookmarkEnd w:id="8"/>
          </w:p>
        </w:tc>
      </w:tr>
      <w:tr w:rsidR="005424B9" w:rsidRPr="00325675" w14:paraId="1A24BF59" w14:textId="77777777" w:rsidTr="00325675">
        <w:tc>
          <w:tcPr>
            <w:tcW w:w="6228" w:type="dxa"/>
            <w:gridSpan w:val="3"/>
            <w:tcBorders>
              <w:top w:val="single" w:sz="4" w:space="0" w:color="auto"/>
              <w:right w:val="single" w:sz="4" w:space="0" w:color="auto"/>
            </w:tcBorders>
            <w:shd w:val="clear" w:color="auto" w:fill="D9D9D9"/>
          </w:tcPr>
          <w:p w14:paraId="79864A7C" w14:textId="6DD48482" w:rsidR="005424B9" w:rsidRPr="00325675" w:rsidRDefault="00A56605" w:rsidP="00325675">
            <w:pPr>
              <w:tabs>
                <w:tab w:val="left" w:pos="180"/>
              </w:tabs>
              <w:spacing w:before="60" w:after="60"/>
              <w:rPr>
                <w:b/>
                <w:sz w:val="20"/>
                <w:szCs w:val="20"/>
              </w:rPr>
            </w:pPr>
            <w:r>
              <w:br w:type="page"/>
            </w:r>
            <w:r w:rsidR="00C11DE5">
              <w:rPr>
                <w:b/>
                <w:sz w:val="20"/>
                <w:szCs w:val="20"/>
              </w:rPr>
              <w:t>6</w:t>
            </w:r>
            <w:r w:rsidR="00A865E8" w:rsidRPr="00325675">
              <w:rPr>
                <w:b/>
                <w:sz w:val="20"/>
                <w:szCs w:val="20"/>
              </w:rPr>
              <w:t xml:space="preserve">. </w:t>
            </w:r>
            <w:r w:rsidR="005424B9" w:rsidRPr="00325675">
              <w:rPr>
                <w:b/>
                <w:sz w:val="20"/>
                <w:szCs w:val="20"/>
              </w:rPr>
              <w:t xml:space="preserve">a) Total quantity of material to be dredged </w:t>
            </w:r>
            <w:r w:rsidR="004248DB" w:rsidRPr="00325675">
              <w:rPr>
                <w:b/>
                <w:sz w:val="20"/>
                <w:szCs w:val="20"/>
              </w:rPr>
              <w:t>(in m</w:t>
            </w:r>
            <w:r w:rsidR="004248DB" w:rsidRPr="00325675">
              <w:rPr>
                <w:b/>
                <w:sz w:val="20"/>
                <w:szCs w:val="20"/>
                <w:vertAlign w:val="superscript"/>
              </w:rPr>
              <w:t>3</w:t>
            </w:r>
            <w:r w:rsidR="004248DB" w:rsidRPr="00325675">
              <w:rPr>
                <w:b/>
                <w:sz w:val="20"/>
                <w:szCs w:val="20"/>
              </w:rPr>
              <w:t xml:space="preserve">) </w:t>
            </w:r>
            <w:r w:rsidR="005424B9" w:rsidRPr="00325675">
              <w:rPr>
                <w:b/>
                <w:sz w:val="20"/>
                <w:szCs w:val="20"/>
              </w:rPr>
              <w:t>per annum</w:t>
            </w:r>
          </w:p>
          <w:p w14:paraId="2FE46F62" w14:textId="4CDF9A8F" w:rsidR="008D49FD" w:rsidRPr="00325675" w:rsidRDefault="00FF5400" w:rsidP="00325675">
            <w:pPr>
              <w:tabs>
                <w:tab w:val="left" w:pos="180"/>
                <w:tab w:val="left" w:pos="360"/>
              </w:tabs>
              <w:spacing w:before="60" w:after="60"/>
              <w:ind w:left="360"/>
              <w:rPr>
                <w:b/>
                <w:sz w:val="20"/>
                <w:szCs w:val="20"/>
              </w:rPr>
            </w:pPr>
            <w:r w:rsidRPr="00325675">
              <w:rPr>
                <w:b/>
                <w:sz w:val="20"/>
                <w:szCs w:val="20"/>
              </w:rPr>
              <w:t>[</w:t>
            </w:r>
            <w:r w:rsidR="008D49FD" w:rsidRPr="00325675">
              <w:rPr>
                <w:b/>
                <w:sz w:val="20"/>
                <w:szCs w:val="20"/>
              </w:rPr>
              <w:t xml:space="preserve">Must include any side slopes </w:t>
            </w:r>
            <w:r w:rsidR="00B9205F" w:rsidRPr="00B13EC2">
              <w:rPr>
                <w:b/>
                <w:sz w:val="20"/>
                <w:szCs w:val="20"/>
              </w:rPr>
              <w:t>and over dredge tolerances</w:t>
            </w:r>
            <w:r w:rsidR="00B9205F">
              <w:rPr>
                <w:b/>
                <w:sz w:val="20"/>
                <w:szCs w:val="20"/>
              </w:rPr>
              <w:t xml:space="preserve"> </w:t>
            </w:r>
            <w:r w:rsidR="008D49FD" w:rsidRPr="00325675">
              <w:rPr>
                <w:b/>
                <w:sz w:val="20"/>
                <w:szCs w:val="20"/>
              </w:rPr>
              <w:t>required</w:t>
            </w:r>
            <w:r w:rsidRPr="00325675">
              <w:rPr>
                <w:b/>
                <w:sz w:val="20"/>
                <w:szCs w:val="20"/>
              </w:rPr>
              <w:t>]</w:t>
            </w:r>
          </w:p>
        </w:tc>
        <w:tc>
          <w:tcPr>
            <w:tcW w:w="4320" w:type="dxa"/>
            <w:gridSpan w:val="4"/>
            <w:tcBorders>
              <w:top w:val="single" w:sz="4" w:space="0" w:color="auto"/>
              <w:left w:val="single" w:sz="4" w:space="0" w:color="auto"/>
            </w:tcBorders>
            <w:shd w:val="clear" w:color="auto" w:fill="auto"/>
          </w:tcPr>
          <w:p w14:paraId="6991D1A6" w14:textId="77777777" w:rsidR="005424B9" w:rsidRPr="00325675" w:rsidRDefault="005424B9" w:rsidP="00325675">
            <w:pPr>
              <w:spacing w:before="60" w:after="60"/>
              <w:rPr>
                <w:sz w:val="20"/>
                <w:szCs w:val="20"/>
              </w:rPr>
            </w:pPr>
            <w:r w:rsidRPr="00325675">
              <w:rPr>
                <w:sz w:val="20"/>
                <w:szCs w:val="20"/>
              </w:rPr>
              <w:fldChar w:fldCharType="begin">
                <w:ffData>
                  <w:name w:val="Text28"/>
                  <w:enabled/>
                  <w:calcOnExit w:val="0"/>
                  <w:textInput/>
                </w:ffData>
              </w:fldChar>
            </w:r>
            <w:bookmarkStart w:id="9" w:name="Text28"/>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bookmarkEnd w:id="9"/>
          </w:p>
        </w:tc>
      </w:tr>
      <w:tr w:rsidR="00ED4AC3" w:rsidRPr="00325675" w14:paraId="244198D2" w14:textId="77777777" w:rsidTr="00325675">
        <w:trPr>
          <w:trHeight w:val="343"/>
        </w:trPr>
        <w:tc>
          <w:tcPr>
            <w:tcW w:w="6228" w:type="dxa"/>
            <w:gridSpan w:val="3"/>
            <w:tcBorders>
              <w:top w:val="single" w:sz="4" w:space="0" w:color="auto"/>
              <w:bottom w:val="single" w:sz="4" w:space="0" w:color="auto"/>
              <w:right w:val="single" w:sz="4" w:space="0" w:color="auto"/>
            </w:tcBorders>
            <w:shd w:val="clear" w:color="auto" w:fill="D9D9D9"/>
          </w:tcPr>
          <w:p w14:paraId="0ECD7E58" w14:textId="77777777" w:rsidR="005424B9" w:rsidRPr="00325675" w:rsidRDefault="00ED4AC3" w:rsidP="00325675">
            <w:pPr>
              <w:tabs>
                <w:tab w:val="left" w:pos="180"/>
                <w:tab w:val="left" w:pos="360"/>
              </w:tabs>
              <w:spacing w:before="60" w:after="60"/>
              <w:rPr>
                <w:b/>
                <w:sz w:val="20"/>
                <w:szCs w:val="20"/>
              </w:rPr>
            </w:pPr>
            <w:r w:rsidRPr="00325675">
              <w:rPr>
                <w:b/>
                <w:sz w:val="20"/>
                <w:szCs w:val="20"/>
              </w:rPr>
              <w:tab/>
            </w:r>
            <w:r w:rsidR="005424B9" w:rsidRPr="00325675">
              <w:rPr>
                <w:b/>
                <w:sz w:val="20"/>
                <w:szCs w:val="20"/>
              </w:rPr>
              <w:t>b) Number of dredging campaigns per annum</w:t>
            </w:r>
          </w:p>
        </w:tc>
        <w:tc>
          <w:tcPr>
            <w:tcW w:w="4320" w:type="dxa"/>
            <w:gridSpan w:val="4"/>
            <w:tcBorders>
              <w:top w:val="single" w:sz="4" w:space="0" w:color="auto"/>
              <w:left w:val="single" w:sz="4" w:space="0" w:color="auto"/>
              <w:bottom w:val="single" w:sz="4" w:space="0" w:color="auto"/>
            </w:tcBorders>
            <w:shd w:val="clear" w:color="auto" w:fill="auto"/>
          </w:tcPr>
          <w:p w14:paraId="7C74B49B" w14:textId="77777777" w:rsidR="005424B9" w:rsidRPr="00325675" w:rsidRDefault="005424B9" w:rsidP="00325675">
            <w:pPr>
              <w:spacing w:before="60" w:after="60"/>
              <w:rPr>
                <w:sz w:val="20"/>
                <w:szCs w:val="20"/>
              </w:rPr>
            </w:pPr>
            <w:r w:rsidRPr="00325675">
              <w:rPr>
                <w:sz w:val="20"/>
                <w:szCs w:val="20"/>
              </w:rPr>
              <w:fldChar w:fldCharType="begin">
                <w:ffData>
                  <w:name w:val="Text29"/>
                  <w:enabled/>
                  <w:calcOnExit w:val="0"/>
                  <w:textInput/>
                </w:ffData>
              </w:fldChar>
            </w:r>
            <w:bookmarkStart w:id="10" w:name="Text29"/>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bookmarkEnd w:id="10"/>
          </w:p>
        </w:tc>
      </w:tr>
      <w:tr w:rsidR="005424B9" w:rsidRPr="00325675" w14:paraId="0619CCCF" w14:textId="77777777" w:rsidTr="00325675">
        <w:trPr>
          <w:trHeight w:val="343"/>
        </w:trPr>
        <w:tc>
          <w:tcPr>
            <w:tcW w:w="6228" w:type="dxa"/>
            <w:gridSpan w:val="3"/>
            <w:tcBorders>
              <w:top w:val="single" w:sz="4" w:space="0" w:color="auto"/>
              <w:bottom w:val="single" w:sz="4" w:space="0" w:color="auto"/>
              <w:right w:val="single" w:sz="4" w:space="0" w:color="auto"/>
            </w:tcBorders>
            <w:shd w:val="clear" w:color="auto" w:fill="D9D9D9"/>
          </w:tcPr>
          <w:p w14:paraId="0390632B" w14:textId="77777777" w:rsidR="005424B9" w:rsidRPr="00325675" w:rsidRDefault="00ED4AC3" w:rsidP="00325675">
            <w:pPr>
              <w:tabs>
                <w:tab w:val="left" w:pos="180"/>
                <w:tab w:val="left" w:pos="360"/>
              </w:tabs>
              <w:spacing w:before="60" w:after="60"/>
              <w:rPr>
                <w:b/>
                <w:sz w:val="20"/>
                <w:szCs w:val="20"/>
              </w:rPr>
            </w:pPr>
            <w:r w:rsidRPr="00325675">
              <w:rPr>
                <w:b/>
                <w:sz w:val="20"/>
                <w:szCs w:val="20"/>
              </w:rPr>
              <w:tab/>
            </w:r>
            <w:r w:rsidR="005424B9" w:rsidRPr="00325675">
              <w:rPr>
                <w:b/>
                <w:sz w:val="20"/>
                <w:szCs w:val="20"/>
              </w:rPr>
              <w:t>c) Quantity of material to be dredged per campaign</w:t>
            </w:r>
            <w:r w:rsidR="00014A8D" w:rsidRPr="00325675">
              <w:rPr>
                <w:b/>
                <w:sz w:val="20"/>
                <w:szCs w:val="20"/>
              </w:rPr>
              <w:t xml:space="preserve"> (in m</w:t>
            </w:r>
            <w:r w:rsidR="00014A8D" w:rsidRPr="00325675">
              <w:rPr>
                <w:b/>
                <w:sz w:val="20"/>
                <w:szCs w:val="20"/>
                <w:vertAlign w:val="superscript"/>
              </w:rPr>
              <w:t>3</w:t>
            </w:r>
            <w:r w:rsidR="00014A8D" w:rsidRPr="00325675">
              <w:rPr>
                <w:b/>
                <w:sz w:val="20"/>
                <w:szCs w:val="20"/>
              </w:rPr>
              <w:t>)</w:t>
            </w:r>
          </w:p>
          <w:p w14:paraId="553928E9" w14:textId="276A8925" w:rsidR="008D49FD" w:rsidRPr="00325675" w:rsidDel="005424B9" w:rsidRDefault="008D49FD" w:rsidP="00B9205F">
            <w:pPr>
              <w:tabs>
                <w:tab w:val="left" w:pos="180"/>
                <w:tab w:val="left" w:pos="360"/>
              </w:tabs>
              <w:spacing w:before="60" w:after="60"/>
              <w:ind w:left="447" w:hanging="447"/>
              <w:rPr>
                <w:b/>
                <w:sz w:val="20"/>
                <w:szCs w:val="20"/>
              </w:rPr>
            </w:pPr>
            <w:r w:rsidRPr="00325675">
              <w:rPr>
                <w:b/>
                <w:sz w:val="20"/>
                <w:szCs w:val="20"/>
              </w:rPr>
              <w:tab/>
            </w:r>
            <w:r w:rsidRPr="00325675">
              <w:rPr>
                <w:b/>
                <w:sz w:val="20"/>
                <w:szCs w:val="20"/>
              </w:rPr>
              <w:tab/>
              <w:t xml:space="preserve"> </w:t>
            </w:r>
            <w:r w:rsidR="00FF5400" w:rsidRPr="00325675">
              <w:rPr>
                <w:b/>
                <w:sz w:val="20"/>
                <w:szCs w:val="20"/>
              </w:rPr>
              <w:t>[</w:t>
            </w:r>
            <w:r w:rsidRPr="00325675">
              <w:rPr>
                <w:b/>
                <w:sz w:val="20"/>
                <w:szCs w:val="20"/>
              </w:rPr>
              <w:t xml:space="preserve">Must include any side slopes </w:t>
            </w:r>
            <w:r w:rsidR="00B9205F" w:rsidRPr="00B13EC2">
              <w:rPr>
                <w:b/>
                <w:sz w:val="20"/>
                <w:szCs w:val="20"/>
              </w:rPr>
              <w:t>and over dredge tolerances</w:t>
            </w:r>
            <w:r w:rsidR="00B9205F">
              <w:rPr>
                <w:b/>
                <w:sz w:val="20"/>
                <w:szCs w:val="20"/>
              </w:rPr>
              <w:t xml:space="preserve"> </w:t>
            </w:r>
            <w:r w:rsidRPr="00325675">
              <w:rPr>
                <w:b/>
                <w:sz w:val="20"/>
                <w:szCs w:val="20"/>
              </w:rPr>
              <w:t>required</w:t>
            </w:r>
            <w:r w:rsidR="00FF5400" w:rsidRPr="00325675">
              <w:rPr>
                <w:b/>
                <w:sz w:val="20"/>
                <w:szCs w:val="20"/>
              </w:rPr>
              <w:t>]</w:t>
            </w:r>
          </w:p>
        </w:tc>
        <w:tc>
          <w:tcPr>
            <w:tcW w:w="4320" w:type="dxa"/>
            <w:gridSpan w:val="4"/>
            <w:tcBorders>
              <w:top w:val="single" w:sz="4" w:space="0" w:color="auto"/>
              <w:left w:val="single" w:sz="4" w:space="0" w:color="auto"/>
              <w:bottom w:val="single" w:sz="4" w:space="0" w:color="auto"/>
            </w:tcBorders>
            <w:shd w:val="clear" w:color="auto" w:fill="auto"/>
          </w:tcPr>
          <w:p w14:paraId="0CE346A5" w14:textId="77777777" w:rsidR="005424B9" w:rsidRPr="00325675" w:rsidRDefault="005424B9" w:rsidP="00325675">
            <w:pPr>
              <w:spacing w:before="60" w:after="60"/>
              <w:rPr>
                <w:sz w:val="20"/>
                <w:szCs w:val="20"/>
              </w:rPr>
            </w:pPr>
            <w:r w:rsidRPr="00325675">
              <w:rPr>
                <w:sz w:val="20"/>
                <w:szCs w:val="20"/>
              </w:rPr>
              <w:fldChar w:fldCharType="begin">
                <w:ffData>
                  <w:name w:val="Text30"/>
                  <w:enabled/>
                  <w:calcOnExit w:val="0"/>
                  <w:textInput/>
                </w:ffData>
              </w:fldChar>
            </w:r>
            <w:bookmarkStart w:id="11" w:name="Text30"/>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bookmarkEnd w:id="11"/>
          </w:p>
        </w:tc>
      </w:tr>
      <w:tr w:rsidR="00ED4AC3" w:rsidRPr="00325675" w14:paraId="022A0528" w14:textId="77777777" w:rsidTr="00325675">
        <w:trPr>
          <w:trHeight w:val="343"/>
        </w:trPr>
        <w:tc>
          <w:tcPr>
            <w:tcW w:w="6228" w:type="dxa"/>
            <w:gridSpan w:val="3"/>
            <w:tcBorders>
              <w:top w:val="single" w:sz="4" w:space="0" w:color="auto"/>
              <w:bottom w:val="single" w:sz="4" w:space="0" w:color="auto"/>
              <w:right w:val="single" w:sz="4" w:space="0" w:color="auto"/>
            </w:tcBorders>
            <w:shd w:val="clear" w:color="auto" w:fill="D9D9D9"/>
          </w:tcPr>
          <w:p w14:paraId="26D2E2C3" w14:textId="1F2FCB5F" w:rsidR="00A56605" w:rsidRPr="00325675" w:rsidRDefault="00ED4AC3" w:rsidP="00A11482">
            <w:pPr>
              <w:tabs>
                <w:tab w:val="left" w:pos="180"/>
                <w:tab w:val="left" w:pos="360"/>
              </w:tabs>
              <w:spacing w:before="60" w:after="60"/>
              <w:ind w:left="447" w:hanging="447"/>
              <w:rPr>
                <w:b/>
                <w:sz w:val="20"/>
                <w:szCs w:val="20"/>
              </w:rPr>
            </w:pPr>
            <w:r w:rsidRPr="00325675">
              <w:rPr>
                <w:b/>
                <w:sz w:val="20"/>
                <w:szCs w:val="20"/>
              </w:rPr>
              <w:tab/>
              <w:t>d) Depth to be dredged (in metres above/below Chart Datum</w:t>
            </w:r>
            <w:r w:rsidR="00A11482">
              <w:rPr>
                <w:b/>
                <w:sz w:val="20"/>
                <w:szCs w:val="20"/>
              </w:rPr>
              <w:t xml:space="preserve"> </w:t>
            </w:r>
            <w:r w:rsidR="00A11482" w:rsidRPr="00B13EC2">
              <w:rPr>
                <w:b/>
                <w:sz w:val="20"/>
                <w:szCs w:val="20"/>
              </w:rPr>
              <w:t>including any over dredge tolerances</w:t>
            </w:r>
            <w:r w:rsidRPr="00325675">
              <w:rPr>
                <w:b/>
                <w:sz w:val="20"/>
                <w:szCs w:val="20"/>
              </w:rPr>
              <w:t>)</w:t>
            </w:r>
          </w:p>
        </w:tc>
        <w:tc>
          <w:tcPr>
            <w:tcW w:w="4320" w:type="dxa"/>
            <w:gridSpan w:val="4"/>
            <w:tcBorders>
              <w:top w:val="single" w:sz="4" w:space="0" w:color="auto"/>
              <w:left w:val="single" w:sz="4" w:space="0" w:color="auto"/>
              <w:bottom w:val="single" w:sz="4" w:space="0" w:color="auto"/>
            </w:tcBorders>
            <w:shd w:val="clear" w:color="auto" w:fill="auto"/>
          </w:tcPr>
          <w:p w14:paraId="03522A36" w14:textId="77777777" w:rsidR="00A76CF9" w:rsidRPr="00325675" w:rsidRDefault="00A87E01" w:rsidP="00325675">
            <w:pPr>
              <w:spacing w:before="60" w:after="60"/>
              <w:rPr>
                <w:sz w:val="20"/>
                <w:szCs w:val="20"/>
              </w:rPr>
            </w:pPr>
            <w:r w:rsidRPr="00325675">
              <w:rPr>
                <w:sz w:val="20"/>
                <w:szCs w:val="20"/>
              </w:rPr>
              <w:fldChar w:fldCharType="begin">
                <w:ffData>
                  <w:name w:val="Text33"/>
                  <w:enabled/>
                  <w:calcOnExit w:val="0"/>
                  <w:textInput/>
                </w:ffData>
              </w:fldChar>
            </w:r>
            <w:bookmarkStart w:id="12" w:name="Text33"/>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bookmarkEnd w:id="12"/>
          </w:p>
        </w:tc>
      </w:tr>
    </w:tbl>
    <w:p w14:paraId="2114711B" w14:textId="77777777" w:rsidR="00B61690" w:rsidRPr="00113DD9" w:rsidRDefault="00B61690">
      <w:pPr>
        <w:rPr>
          <w:sz w:val="12"/>
          <w:szCs w:val="12"/>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84"/>
        <w:gridCol w:w="2484"/>
        <w:gridCol w:w="5580"/>
      </w:tblGrid>
      <w:tr w:rsidR="00FB4F6C" w:rsidRPr="00325675" w14:paraId="4BDB51DE" w14:textId="77777777" w:rsidTr="00325675">
        <w:tc>
          <w:tcPr>
            <w:tcW w:w="10548" w:type="dxa"/>
            <w:gridSpan w:val="3"/>
            <w:tcBorders>
              <w:top w:val="single" w:sz="4" w:space="0" w:color="auto"/>
            </w:tcBorders>
            <w:shd w:val="clear" w:color="auto" w:fill="D9D9D9"/>
          </w:tcPr>
          <w:p w14:paraId="2843CB4F" w14:textId="5819F0D3" w:rsidR="00FB4F6C" w:rsidRPr="00325675" w:rsidRDefault="00C11DE5" w:rsidP="00325675">
            <w:pPr>
              <w:spacing w:before="60" w:after="60"/>
              <w:ind w:left="360" w:hanging="360"/>
              <w:rPr>
                <w:rFonts w:cs="Arial"/>
                <w:b/>
                <w:sz w:val="20"/>
                <w:szCs w:val="20"/>
              </w:rPr>
            </w:pPr>
            <w:r>
              <w:rPr>
                <w:rFonts w:cs="Arial"/>
                <w:b/>
                <w:sz w:val="20"/>
                <w:szCs w:val="20"/>
              </w:rPr>
              <w:t>7</w:t>
            </w:r>
            <w:r w:rsidR="00A865E8" w:rsidRPr="00325675">
              <w:rPr>
                <w:rFonts w:cs="Arial"/>
                <w:b/>
                <w:sz w:val="20"/>
                <w:szCs w:val="20"/>
              </w:rPr>
              <w:t>.</w:t>
            </w:r>
            <w:r w:rsidR="00A865E8" w:rsidRPr="00325675">
              <w:rPr>
                <w:rFonts w:cs="Arial"/>
                <w:b/>
                <w:sz w:val="20"/>
                <w:szCs w:val="20"/>
              </w:rPr>
              <w:tab/>
            </w:r>
            <w:r w:rsidR="00FB4F6C" w:rsidRPr="00325675">
              <w:rPr>
                <w:rFonts w:cs="Arial"/>
                <w:b/>
                <w:sz w:val="20"/>
                <w:szCs w:val="20"/>
              </w:rPr>
              <w:t>Description of the physical characteristics of the dredged material (</w:t>
            </w:r>
            <w:proofErr w:type="gramStart"/>
            <w:r w:rsidR="00FB4F6C" w:rsidRPr="00325675">
              <w:rPr>
                <w:rFonts w:cs="Arial"/>
                <w:b/>
                <w:sz w:val="20"/>
                <w:szCs w:val="20"/>
              </w:rPr>
              <w:t>e.g.</w:t>
            </w:r>
            <w:proofErr w:type="gramEnd"/>
            <w:r w:rsidR="00FB4F6C" w:rsidRPr="00325675">
              <w:rPr>
                <w:rFonts w:cs="Arial"/>
                <w:b/>
                <w:sz w:val="20"/>
                <w:szCs w:val="20"/>
              </w:rPr>
              <w:t xml:space="preserve"> silt, sand, gravel etc.)</w:t>
            </w:r>
          </w:p>
        </w:tc>
      </w:tr>
      <w:tr w:rsidR="001137C9" w:rsidRPr="00325675" w14:paraId="3B823586" w14:textId="77777777" w:rsidTr="00325675">
        <w:trPr>
          <w:trHeight w:val="335"/>
        </w:trPr>
        <w:tc>
          <w:tcPr>
            <w:tcW w:w="10548" w:type="dxa"/>
            <w:gridSpan w:val="3"/>
            <w:tcBorders>
              <w:top w:val="single" w:sz="4" w:space="0" w:color="auto"/>
              <w:bottom w:val="single" w:sz="4" w:space="0" w:color="auto"/>
            </w:tcBorders>
            <w:shd w:val="clear" w:color="auto" w:fill="auto"/>
          </w:tcPr>
          <w:p w14:paraId="37E08605" w14:textId="77777777" w:rsidR="001137C9" w:rsidRPr="00325675" w:rsidRDefault="001137C9" w:rsidP="00325675">
            <w:pPr>
              <w:spacing w:before="60" w:after="60"/>
              <w:rPr>
                <w:sz w:val="20"/>
                <w:szCs w:val="20"/>
              </w:rPr>
            </w:pPr>
            <w:r w:rsidRPr="00325675">
              <w:rPr>
                <w:sz w:val="20"/>
                <w:szCs w:val="20"/>
              </w:rPr>
              <w:fldChar w:fldCharType="begin">
                <w:ffData>
                  <w:name w:val=""/>
                  <w:enabled/>
                  <w:calcOnExit w:val="0"/>
                  <w:textInput/>
                </w:ffData>
              </w:fldChar>
            </w:r>
            <w:r w:rsidRPr="00325675">
              <w:rPr>
                <w:sz w:val="20"/>
                <w:szCs w:val="20"/>
              </w:rPr>
              <w:instrText xml:space="preserve"> FORMTEXT </w:instrText>
            </w:r>
            <w:r w:rsidRPr="00325675">
              <w:rPr>
                <w:sz w:val="20"/>
                <w:szCs w:val="20"/>
              </w:rPr>
            </w:r>
            <w:r w:rsidRPr="00325675">
              <w:rPr>
                <w:sz w:val="20"/>
                <w:szCs w:val="20"/>
              </w:rPr>
              <w:fldChar w:fldCharType="separate"/>
            </w:r>
            <w:r w:rsidR="00E21F73" w:rsidRPr="00325675">
              <w:rPr>
                <w:noProof/>
                <w:sz w:val="20"/>
                <w:szCs w:val="20"/>
              </w:rPr>
              <w:t> </w:t>
            </w:r>
            <w:r w:rsidR="00E21F73" w:rsidRPr="00325675">
              <w:rPr>
                <w:noProof/>
                <w:sz w:val="20"/>
                <w:szCs w:val="20"/>
              </w:rPr>
              <w:t> </w:t>
            </w:r>
            <w:r w:rsidR="00E21F73" w:rsidRPr="00325675">
              <w:rPr>
                <w:noProof/>
                <w:sz w:val="20"/>
                <w:szCs w:val="20"/>
              </w:rPr>
              <w:t> </w:t>
            </w:r>
            <w:r w:rsidR="00E21F73" w:rsidRPr="00325675">
              <w:rPr>
                <w:noProof/>
                <w:sz w:val="20"/>
                <w:szCs w:val="20"/>
              </w:rPr>
              <w:t> </w:t>
            </w:r>
            <w:r w:rsidR="00E21F73" w:rsidRPr="00325675">
              <w:rPr>
                <w:noProof/>
                <w:sz w:val="20"/>
                <w:szCs w:val="20"/>
              </w:rPr>
              <w:t> </w:t>
            </w:r>
            <w:r w:rsidRPr="00325675">
              <w:rPr>
                <w:sz w:val="20"/>
                <w:szCs w:val="20"/>
              </w:rPr>
              <w:fldChar w:fldCharType="end"/>
            </w:r>
          </w:p>
        </w:tc>
      </w:tr>
      <w:tr w:rsidR="00FB4F6C" w:rsidRPr="00325675" w14:paraId="3DCDBE3D" w14:textId="77777777" w:rsidTr="00325675">
        <w:tc>
          <w:tcPr>
            <w:tcW w:w="10548" w:type="dxa"/>
            <w:gridSpan w:val="3"/>
            <w:tcBorders>
              <w:top w:val="single" w:sz="4" w:space="0" w:color="auto"/>
            </w:tcBorders>
            <w:shd w:val="clear" w:color="auto" w:fill="D9D9D9"/>
          </w:tcPr>
          <w:p w14:paraId="0D4C2901" w14:textId="00E63C12" w:rsidR="00FB4F6C" w:rsidRPr="00325675" w:rsidRDefault="00C11DE5" w:rsidP="00113DD9">
            <w:pPr>
              <w:tabs>
                <w:tab w:val="left" w:pos="420"/>
              </w:tabs>
              <w:spacing w:before="60" w:after="60"/>
              <w:rPr>
                <w:rFonts w:cs="Arial"/>
                <w:b/>
                <w:sz w:val="20"/>
                <w:szCs w:val="20"/>
              </w:rPr>
            </w:pPr>
            <w:r>
              <w:rPr>
                <w:rFonts w:cs="Arial"/>
                <w:b/>
                <w:sz w:val="20"/>
                <w:szCs w:val="20"/>
              </w:rPr>
              <w:t xml:space="preserve">8.   </w:t>
            </w:r>
            <w:r w:rsidR="004D4250" w:rsidRPr="00325675">
              <w:rPr>
                <w:rFonts w:cs="Arial"/>
                <w:b/>
                <w:sz w:val="20"/>
                <w:szCs w:val="20"/>
              </w:rPr>
              <w:t>M</w:t>
            </w:r>
            <w:r w:rsidR="00FB4F6C" w:rsidRPr="00325675">
              <w:rPr>
                <w:rFonts w:cs="Arial"/>
                <w:b/>
                <w:sz w:val="20"/>
                <w:szCs w:val="20"/>
              </w:rPr>
              <w:t>ethod of dredging</w:t>
            </w:r>
            <w:r w:rsidR="005424B9" w:rsidRPr="00325675">
              <w:rPr>
                <w:rFonts w:cs="Arial"/>
                <w:b/>
                <w:sz w:val="20"/>
                <w:szCs w:val="20"/>
              </w:rPr>
              <w:t xml:space="preserve"> (please select one</w:t>
            </w:r>
            <w:r w:rsidR="005E3BFB" w:rsidRPr="00325675">
              <w:rPr>
                <w:rFonts w:cs="Arial"/>
                <w:b/>
                <w:sz w:val="20"/>
                <w:szCs w:val="20"/>
              </w:rPr>
              <w:t xml:space="preserve"> of the following options</w:t>
            </w:r>
            <w:r w:rsidR="005424B9" w:rsidRPr="00325675">
              <w:rPr>
                <w:rFonts w:cs="Arial"/>
                <w:b/>
                <w:sz w:val="20"/>
                <w:szCs w:val="20"/>
              </w:rPr>
              <w:t>)</w:t>
            </w:r>
          </w:p>
        </w:tc>
      </w:tr>
      <w:tr w:rsidR="00CB143D" w:rsidRPr="00325675" w14:paraId="044D0343" w14:textId="77777777" w:rsidTr="00325675">
        <w:trPr>
          <w:trHeight w:val="877"/>
        </w:trPr>
        <w:tc>
          <w:tcPr>
            <w:tcW w:w="2484" w:type="dxa"/>
            <w:tcBorders>
              <w:top w:val="single" w:sz="4" w:space="0" w:color="auto"/>
              <w:bottom w:val="single" w:sz="4" w:space="0" w:color="auto"/>
            </w:tcBorders>
            <w:shd w:val="clear" w:color="auto" w:fill="auto"/>
          </w:tcPr>
          <w:p w14:paraId="190810D1" w14:textId="61A594D2" w:rsidR="00CB143D" w:rsidRPr="00325675" w:rsidRDefault="00453543" w:rsidP="00325675">
            <w:pPr>
              <w:spacing w:before="60" w:after="60"/>
              <w:rPr>
                <w:sz w:val="20"/>
                <w:szCs w:val="20"/>
              </w:rPr>
            </w:pPr>
            <w:sdt>
              <w:sdtPr>
                <w:rPr>
                  <w:sz w:val="20"/>
                  <w:szCs w:val="20"/>
                </w:rPr>
                <w:id w:val="-1944058414"/>
                <w14:checkbox>
                  <w14:checked w14:val="0"/>
                  <w14:checkedState w14:val="2612" w14:font="MS Gothic"/>
                  <w14:uncheckedState w14:val="2610" w14:font="MS Gothic"/>
                </w14:checkbox>
              </w:sdtPr>
              <w:sdtEndPr/>
              <w:sdtContent>
                <w:r w:rsidR="00B836BB">
                  <w:rPr>
                    <w:rFonts w:ascii="MS Gothic" w:eastAsia="MS Gothic" w:hAnsi="MS Gothic" w:hint="eastAsia"/>
                    <w:sz w:val="20"/>
                    <w:szCs w:val="20"/>
                  </w:rPr>
                  <w:t>☐</w:t>
                </w:r>
              </w:sdtContent>
            </w:sdt>
            <w:r w:rsidR="004D1F14">
              <w:rPr>
                <w:sz w:val="20"/>
                <w:szCs w:val="20"/>
              </w:rPr>
              <w:t xml:space="preserve"> </w:t>
            </w:r>
            <w:r w:rsidR="00CB143D" w:rsidRPr="00325675">
              <w:rPr>
                <w:sz w:val="20"/>
                <w:szCs w:val="20"/>
              </w:rPr>
              <w:t>Trailer suction hopper</w:t>
            </w:r>
          </w:p>
          <w:p w14:paraId="6579CF8E" w14:textId="77777777" w:rsidR="00CB143D" w:rsidRPr="00325675" w:rsidRDefault="00453543" w:rsidP="00325675">
            <w:pPr>
              <w:spacing w:before="60" w:after="60"/>
              <w:rPr>
                <w:sz w:val="20"/>
                <w:szCs w:val="20"/>
              </w:rPr>
            </w:pPr>
            <w:sdt>
              <w:sdtPr>
                <w:rPr>
                  <w:sz w:val="20"/>
                  <w:szCs w:val="20"/>
                </w:rPr>
                <w:id w:val="1022058806"/>
                <w14:checkbox>
                  <w14:checked w14:val="0"/>
                  <w14:checkedState w14:val="2612" w14:font="MS Gothic"/>
                  <w14:uncheckedState w14:val="2610" w14:font="MS Gothic"/>
                </w14:checkbox>
              </w:sdtPr>
              <w:sdtEndPr/>
              <w:sdtContent>
                <w:r w:rsidR="004D1F14">
                  <w:rPr>
                    <w:rFonts w:ascii="MS Gothic" w:eastAsia="MS Gothic" w:hAnsi="MS Gothic" w:hint="eastAsia"/>
                    <w:sz w:val="20"/>
                    <w:szCs w:val="20"/>
                  </w:rPr>
                  <w:t>☐</w:t>
                </w:r>
              </w:sdtContent>
            </w:sdt>
            <w:r w:rsidR="004D1F14">
              <w:rPr>
                <w:sz w:val="20"/>
                <w:szCs w:val="20"/>
              </w:rPr>
              <w:t xml:space="preserve"> </w:t>
            </w:r>
            <w:r w:rsidR="00CB143D" w:rsidRPr="00325675">
              <w:rPr>
                <w:sz w:val="20"/>
                <w:szCs w:val="20"/>
              </w:rPr>
              <w:t>Plough</w:t>
            </w:r>
          </w:p>
        </w:tc>
        <w:tc>
          <w:tcPr>
            <w:tcW w:w="2484" w:type="dxa"/>
            <w:tcBorders>
              <w:top w:val="single" w:sz="4" w:space="0" w:color="auto"/>
              <w:bottom w:val="single" w:sz="4" w:space="0" w:color="auto"/>
            </w:tcBorders>
            <w:shd w:val="clear" w:color="auto" w:fill="auto"/>
          </w:tcPr>
          <w:p w14:paraId="0D1C6C2E" w14:textId="77777777" w:rsidR="00CB143D" w:rsidRPr="00325675" w:rsidRDefault="00453543" w:rsidP="00325675">
            <w:pPr>
              <w:spacing w:before="60" w:after="60"/>
              <w:rPr>
                <w:sz w:val="20"/>
                <w:szCs w:val="20"/>
              </w:rPr>
            </w:pPr>
            <w:sdt>
              <w:sdtPr>
                <w:rPr>
                  <w:sz w:val="20"/>
                  <w:szCs w:val="20"/>
                </w:rPr>
                <w:id w:val="-1365045156"/>
                <w14:checkbox>
                  <w14:checked w14:val="0"/>
                  <w14:checkedState w14:val="2612" w14:font="MS Gothic"/>
                  <w14:uncheckedState w14:val="2610" w14:font="MS Gothic"/>
                </w14:checkbox>
              </w:sdtPr>
              <w:sdtEndPr/>
              <w:sdtContent>
                <w:r w:rsidR="004D1F14">
                  <w:rPr>
                    <w:rFonts w:ascii="MS Gothic" w:eastAsia="MS Gothic" w:hAnsi="MS Gothic" w:hint="eastAsia"/>
                    <w:sz w:val="20"/>
                    <w:szCs w:val="20"/>
                  </w:rPr>
                  <w:t>☐</w:t>
                </w:r>
              </w:sdtContent>
            </w:sdt>
            <w:r w:rsidR="004D1F14">
              <w:rPr>
                <w:sz w:val="20"/>
                <w:szCs w:val="20"/>
              </w:rPr>
              <w:t xml:space="preserve">  </w:t>
            </w:r>
            <w:r w:rsidR="00CB143D" w:rsidRPr="00325675">
              <w:rPr>
                <w:sz w:val="20"/>
                <w:szCs w:val="20"/>
              </w:rPr>
              <w:t>Water injection</w:t>
            </w:r>
          </w:p>
          <w:p w14:paraId="166EE247" w14:textId="77777777" w:rsidR="00CB143D" w:rsidRPr="00325675" w:rsidRDefault="00453543" w:rsidP="00325675">
            <w:pPr>
              <w:spacing w:before="60" w:after="60"/>
              <w:rPr>
                <w:sz w:val="20"/>
                <w:szCs w:val="20"/>
              </w:rPr>
            </w:pPr>
            <w:sdt>
              <w:sdtPr>
                <w:rPr>
                  <w:sz w:val="20"/>
                  <w:szCs w:val="20"/>
                </w:rPr>
                <w:id w:val="390477844"/>
                <w14:checkbox>
                  <w14:checked w14:val="0"/>
                  <w14:checkedState w14:val="2612" w14:font="MS Gothic"/>
                  <w14:uncheckedState w14:val="2610" w14:font="MS Gothic"/>
                </w14:checkbox>
              </w:sdtPr>
              <w:sdtEndPr/>
              <w:sdtContent>
                <w:r w:rsidR="004D1F14">
                  <w:rPr>
                    <w:rFonts w:ascii="MS Gothic" w:eastAsia="MS Gothic" w:hAnsi="MS Gothic" w:hint="eastAsia"/>
                    <w:sz w:val="20"/>
                    <w:szCs w:val="20"/>
                  </w:rPr>
                  <w:t>☐</w:t>
                </w:r>
              </w:sdtContent>
            </w:sdt>
            <w:r w:rsidR="00CB143D" w:rsidRPr="00325675">
              <w:rPr>
                <w:sz w:val="20"/>
                <w:szCs w:val="20"/>
              </w:rPr>
              <w:t xml:space="preserve"> </w:t>
            </w:r>
            <w:r w:rsidR="004D1F14">
              <w:rPr>
                <w:sz w:val="20"/>
                <w:szCs w:val="20"/>
              </w:rPr>
              <w:t xml:space="preserve"> </w:t>
            </w:r>
            <w:r w:rsidR="00CB143D" w:rsidRPr="00325675">
              <w:rPr>
                <w:sz w:val="20"/>
                <w:szCs w:val="20"/>
              </w:rPr>
              <w:t>Backhoe</w:t>
            </w:r>
          </w:p>
        </w:tc>
        <w:tc>
          <w:tcPr>
            <w:tcW w:w="5580" w:type="dxa"/>
            <w:tcBorders>
              <w:top w:val="single" w:sz="4" w:space="0" w:color="auto"/>
              <w:bottom w:val="single" w:sz="4" w:space="0" w:color="auto"/>
            </w:tcBorders>
            <w:shd w:val="clear" w:color="auto" w:fill="auto"/>
          </w:tcPr>
          <w:p w14:paraId="36EB6ECC" w14:textId="01C3ED9E" w:rsidR="00CB143D" w:rsidRPr="00325675" w:rsidRDefault="00453543" w:rsidP="00325675">
            <w:pPr>
              <w:spacing w:before="60" w:after="60"/>
              <w:rPr>
                <w:sz w:val="20"/>
                <w:szCs w:val="20"/>
              </w:rPr>
            </w:pPr>
            <w:sdt>
              <w:sdtPr>
                <w:rPr>
                  <w:sz w:val="20"/>
                  <w:szCs w:val="20"/>
                </w:rPr>
                <w:id w:val="-1094402924"/>
                <w14:checkbox>
                  <w14:checked w14:val="0"/>
                  <w14:checkedState w14:val="2612" w14:font="MS Gothic"/>
                  <w14:uncheckedState w14:val="2610" w14:font="MS Gothic"/>
                </w14:checkbox>
              </w:sdtPr>
              <w:sdtEndPr/>
              <w:sdtContent>
                <w:r w:rsidR="00B836BB">
                  <w:rPr>
                    <w:rFonts w:ascii="MS Gothic" w:eastAsia="MS Gothic" w:hAnsi="MS Gothic" w:hint="eastAsia"/>
                    <w:sz w:val="20"/>
                    <w:szCs w:val="20"/>
                  </w:rPr>
                  <w:t>☐</w:t>
                </w:r>
              </w:sdtContent>
            </w:sdt>
            <w:r w:rsidR="004D1F14">
              <w:rPr>
                <w:sz w:val="20"/>
                <w:szCs w:val="20"/>
              </w:rPr>
              <w:t xml:space="preserve">  </w:t>
            </w:r>
            <w:r w:rsidR="00CB143D" w:rsidRPr="00325675">
              <w:rPr>
                <w:sz w:val="20"/>
                <w:szCs w:val="20"/>
              </w:rPr>
              <w:t>Grab</w:t>
            </w:r>
          </w:p>
          <w:p w14:paraId="01065A03" w14:textId="77777777" w:rsidR="00CB143D" w:rsidRPr="00325675" w:rsidRDefault="00453543" w:rsidP="00325675">
            <w:pPr>
              <w:spacing w:before="60" w:after="60"/>
              <w:rPr>
                <w:sz w:val="20"/>
                <w:szCs w:val="20"/>
              </w:rPr>
            </w:pPr>
            <w:sdt>
              <w:sdtPr>
                <w:rPr>
                  <w:sz w:val="20"/>
                  <w:szCs w:val="20"/>
                </w:rPr>
                <w:id w:val="-290435175"/>
                <w14:checkbox>
                  <w14:checked w14:val="0"/>
                  <w14:checkedState w14:val="2612" w14:font="MS Gothic"/>
                  <w14:uncheckedState w14:val="2610" w14:font="MS Gothic"/>
                </w14:checkbox>
              </w:sdtPr>
              <w:sdtEndPr/>
              <w:sdtContent>
                <w:r w:rsidR="004D1F14">
                  <w:rPr>
                    <w:rFonts w:ascii="MS Gothic" w:eastAsia="MS Gothic" w:hAnsi="MS Gothic" w:hint="eastAsia"/>
                    <w:sz w:val="20"/>
                    <w:szCs w:val="20"/>
                  </w:rPr>
                  <w:t>☐</w:t>
                </w:r>
              </w:sdtContent>
            </w:sdt>
            <w:r w:rsidR="00CB143D" w:rsidRPr="00325675">
              <w:rPr>
                <w:sz w:val="20"/>
                <w:szCs w:val="20"/>
              </w:rPr>
              <w:t xml:space="preserve"> </w:t>
            </w:r>
            <w:r w:rsidR="004D1F14">
              <w:rPr>
                <w:sz w:val="20"/>
                <w:szCs w:val="20"/>
              </w:rPr>
              <w:t xml:space="preserve"> </w:t>
            </w:r>
            <w:r w:rsidR="00CB143D" w:rsidRPr="00325675">
              <w:rPr>
                <w:sz w:val="20"/>
                <w:szCs w:val="20"/>
              </w:rPr>
              <w:t>Cutter suction</w:t>
            </w:r>
          </w:p>
          <w:p w14:paraId="6BB7C6A8" w14:textId="77777777" w:rsidR="00CB143D" w:rsidRPr="00325675" w:rsidRDefault="00453543" w:rsidP="00B61690">
            <w:pPr>
              <w:rPr>
                <w:sz w:val="20"/>
                <w:szCs w:val="20"/>
              </w:rPr>
            </w:pPr>
            <w:sdt>
              <w:sdtPr>
                <w:rPr>
                  <w:sz w:val="20"/>
                  <w:szCs w:val="20"/>
                </w:rPr>
                <w:id w:val="-1713418452"/>
                <w14:checkbox>
                  <w14:checked w14:val="0"/>
                  <w14:checkedState w14:val="2612" w14:font="MS Gothic"/>
                  <w14:uncheckedState w14:val="2610" w14:font="MS Gothic"/>
                </w14:checkbox>
              </w:sdtPr>
              <w:sdtEndPr/>
              <w:sdtContent>
                <w:r w:rsidR="004D1F14">
                  <w:rPr>
                    <w:rFonts w:ascii="MS Gothic" w:eastAsia="MS Gothic" w:hAnsi="MS Gothic" w:hint="eastAsia"/>
                    <w:sz w:val="20"/>
                    <w:szCs w:val="20"/>
                  </w:rPr>
                  <w:t>☐</w:t>
                </w:r>
              </w:sdtContent>
            </w:sdt>
            <w:r w:rsidR="00CB143D" w:rsidRPr="00325675">
              <w:rPr>
                <w:sz w:val="20"/>
                <w:szCs w:val="20"/>
              </w:rPr>
              <w:t xml:space="preserve"> </w:t>
            </w:r>
            <w:r w:rsidR="004D1F14">
              <w:rPr>
                <w:sz w:val="20"/>
                <w:szCs w:val="20"/>
              </w:rPr>
              <w:t xml:space="preserve"> </w:t>
            </w:r>
            <w:r w:rsidR="00CB143D" w:rsidRPr="00325675">
              <w:rPr>
                <w:sz w:val="20"/>
                <w:szCs w:val="20"/>
              </w:rPr>
              <w:t xml:space="preserve">Other (please specify: </w:t>
            </w:r>
            <w:r w:rsidR="00CB143D" w:rsidRPr="00325675">
              <w:rPr>
                <w:sz w:val="20"/>
                <w:szCs w:val="20"/>
                <w:u w:val="single"/>
              </w:rPr>
              <w:fldChar w:fldCharType="begin">
                <w:ffData>
                  <w:name w:val="Text31"/>
                  <w:enabled/>
                  <w:calcOnExit w:val="0"/>
                  <w:textInput/>
                </w:ffData>
              </w:fldChar>
            </w:r>
            <w:r w:rsidR="00CB143D" w:rsidRPr="00325675">
              <w:rPr>
                <w:sz w:val="20"/>
                <w:szCs w:val="20"/>
                <w:u w:val="single"/>
              </w:rPr>
              <w:instrText xml:space="preserve"> FORMTEXT </w:instrText>
            </w:r>
            <w:r w:rsidR="00CB143D" w:rsidRPr="00325675">
              <w:rPr>
                <w:sz w:val="20"/>
                <w:szCs w:val="20"/>
                <w:u w:val="single"/>
              </w:rPr>
            </w:r>
            <w:r w:rsidR="00CB143D" w:rsidRPr="00325675">
              <w:rPr>
                <w:sz w:val="20"/>
                <w:szCs w:val="20"/>
                <w:u w:val="single"/>
              </w:rPr>
              <w:fldChar w:fldCharType="separate"/>
            </w:r>
            <w:r w:rsidR="00CB143D" w:rsidRPr="00325675">
              <w:rPr>
                <w:sz w:val="20"/>
                <w:szCs w:val="20"/>
                <w:u w:val="single"/>
              </w:rPr>
              <w:t> </w:t>
            </w:r>
            <w:r w:rsidR="00CB143D" w:rsidRPr="00325675">
              <w:rPr>
                <w:sz w:val="20"/>
                <w:szCs w:val="20"/>
                <w:u w:val="single"/>
              </w:rPr>
              <w:t> </w:t>
            </w:r>
            <w:r w:rsidR="00CB143D" w:rsidRPr="00325675">
              <w:rPr>
                <w:sz w:val="20"/>
                <w:szCs w:val="20"/>
                <w:u w:val="single"/>
              </w:rPr>
              <w:t> </w:t>
            </w:r>
            <w:r w:rsidR="00CB143D" w:rsidRPr="00325675">
              <w:rPr>
                <w:sz w:val="20"/>
                <w:szCs w:val="20"/>
                <w:u w:val="single"/>
              </w:rPr>
              <w:t> </w:t>
            </w:r>
            <w:r w:rsidR="00CB143D" w:rsidRPr="00325675">
              <w:rPr>
                <w:sz w:val="20"/>
                <w:szCs w:val="20"/>
                <w:u w:val="single"/>
              </w:rPr>
              <w:t> </w:t>
            </w:r>
            <w:r w:rsidR="00CB143D" w:rsidRPr="00325675">
              <w:rPr>
                <w:sz w:val="20"/>
                <w:szCs w:val="20"/>
                <w:u w:val="single"/>
              </w:rPr>
              <w:fldChar w:fldCharType="end"/>
            </w:r>
            <w:r w:rsidR="00CB143D" w:rsidRPr="00325675">
              <w:rPr>
                <w:sz w:val="20"/>
                <w:szCs w:val="20"/>
                <w:u w:val="single"/>
              </w:rPr>
              <w:tab/>
            </w:r>
            <w:r w:rsidR="00CB143D" w:rsidRPr="00325675">
              <w:rPr>
                <w:sz w:val="20"/>
                <w:szCs w:val="20"/>
                <w:u w:val="single"/>
              </w:rPr>
              <w:tab/>
            </w:r>
            <w:r w:rsidR="00CB143D" w:rsidRPr="00325675">
              <w:rPr>
                <w:sz w:val="20"/>
                <w:szCs w:val="20"/>
                <w:u w:val="single"/>
              </w:rPr>
              <w:tab/>
            </w:r>
            <w:r w:rsidR="00CB143D" w:rsidRPr="00325675">
              <w:rPr>
                <w:sz w:val="20"/>
                <w:szCs w:val="20"/>
              </w:rPr>
              <w:t>)</w:t>
            </w:r>
          </w:p>
        </w:tc>
      </w:tr>
    </w:tbl>
    <w:p w14:paraId="1982D378" w14:textId="77777777" w:rsidR="00FB4F6C" w:rsidRPr="00113DD9" w:rsidRDefault="00FB4F6C">
      <w:pPr>
        <w:rPr>
          <w:sz w:val="12"/>
          <w:szCs w:val="12"/>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68"/>
        <w:gridCol w:w="5580"/>
      </w:tblGrid>
      <w:tr w:rsidR="00FB4F6C" w:rsidRPr="00325675" w14:paraId="10A77FF1" w14:textId="77777777" w:rsidTr="00325675">
        <w:tc>
          <w:tcPr>
            <w:tcW w:w="10548" w:type="dxa"/>
            <w:gridSpan w:val="2"/>
            <w:tcBorders>
              <w:top w:val="single" w:sz="4" w:space="0" w:color="auto"/>
            </w:tcBorders>
            <w:shd w:val="clear" w:color="auto" w:fill="D9D9D9"/>
          </w:tcPr>
          <w:p w14:paraId="4AF769ED" w14:textId="4AC82BD2" w:rsidR="00FB4F6C" w:rsidRPr="00325675" w:rsidRDefault="00C11DE5" w:rsidP="00C11DE5">
            <w:pPr>
              <w:spacing w:before="60" w:after="60"/>
              <w:rPr>
                <w:rFonts w:cs="Arial"/>
                <w:b/>
                <w:sz w:val="20"/>
                <w:szCs w:val="20"/>
              </w:rPr>
            </w:pPr>
            <w:r>
              <w:rPr>
                <w:rFonts w:cs="Arial"/>
                <w:b/>
                <w:sz w:val="20"/>
                <w:szCs w:val="20"/>
              </w:rPr>
              <w:t xml:space="preserve">9.   </w:t>
            </w:r>
            <w:r w:rsidR="004D4250" w:rsidRPr="00325675">
              <w:rPr>
                <w:rFonts w:cs="Arial"/>
                <w:b/>
                <w:sz w:val="20"/>
                <w:szCs w:val="20"/>
              </w:rPr>
              <w:t>D</w:t>
            </w:r>
            <w:r w:rsidR="00FB4F6C" w:rsidRPr="00325675">
              <w:rPr>
                <w:rFonts w:cs="Arial"/>
                <w:b/>
                <w:sz w:val="20"/>
                <w:szCs w:val="20"/>
              </w:rPr>
              <w:t>isposal method</w:t>
            </w:r>
            <w:r w:rsidR="005E3BFB" w:rsidRPr="00325675">
              <w:rPr>
                <w:rFonts w:cs="Arial"/>
                <w:b/>
                <w:sz w:val="20"/>
                <w:szCs w:val="20"/>
              </w:rPr>
              <w:t xml:space="preserve"> (please select one of the following options)</w:t>
            </w:r>
          </w:p>
        </w:tc>
      </w:tr>
      <w:tr w:rsidR="00B61690" w:rsidRPr="00325675" w14:paraId="6BBDF8EF" w14:textId="77777777" w:rsidTr="00325675">
        <w:trPr>
          <w:trHeight w:val="695"/>
        </w:trPr>
        <w:tc>
          <w:tcPr>
            <w:tcW w:w="4968" w:type="dxa"/>
            <w:tcBorders>
              <w:top w:val="single" w:sz="4" w:space="0" w:color="auto"/>
              <w:bottom w:val="single" w:sz="4" w:space="0" w:color="auto"/>
            </w:tcBorders>
            <w:shd w:val="clear" w:color="auto" w:fill="auto"/>
          </w:tcPr>
          <w:p w14:paraId="04E40809" w14:textId="53246169" w:rsidR="00B61690" w:rsidRPr="00325675" w:rsidRDefault="00453543" w:rsidP="00325675">
            <w:pPr>
              <w:spacing w:before="60" w:after="60"/>
              <w:rPr>
                <w:sz w:val="20"/>
                <w:szCs w:val="20"/>
              </w:rPr>
            </w:pPr>
            <w:sdt>
              <w:sdtPr>
                <w:rPr>
                  <w:sz w:val="20"/>
                  <w:szCs w:val="20"/>
                </w:rPr>
                <w:id w:val="1039476455"/>
                <w14:checkbox>
                  <w14:checked w14:val="0"/>
                  <w14:checkedState w14:val="2612" w14:font="MS Gothic"/>
                  <w14:uncheckedState w14:val="2610" w14:font="MS Gothic"/>
                </w14:checkbox>
              </w:sdtPr>
              <w:sdtEndPr/>
              <w:sdtContent>
                <w:r w:rsidR="00843F08">
                  <w:rPr>
                    <w:rFonts w:ascii="MS Gothic" w:eastAsia="MS Gothic" w:hAnsi="MS Gothic" w:hint="eastAsia"/>
                    <w:sz w:val="20"/>
                    <w:szCs w:val="20"/>
                  </w:rPr>
                  <w:t>☐</w:t>
                </w:r>
              </w:sdtContent>
            </w:sdt>
            <w:r w:rsidR="00B61690" w:rsidRPr="00325675">
              <w:rPr>
                <w:sz w:val="20"/>
                <w:szCs w:val="20"/>
              </w:rPr>
              <w:tab/>
              <w:t>Material disposed to land</w:t>
            </w:r>
          </w:p>
          <w:p w14:paraId="3B14FFAF" w14:textId="77777777" w:rsidR="001C6E07" w:rsidRPr="00325675" w:rsidRDefault="00453543" w:rsidP="00325675">
            <w:pPr>
              <w:spacing w:before="60" w:after="60"/>
              <w:rPr>
                <w:sz w:val="20"/>
                <w:szCs w:val="20"/>
              </w:rPr>
            </w:pPr>
            <w:sdt>
              <w:sdtPr>
                <w:rPr>
                  <w:sz w:val="20"/>
                  <w:szCs w:val="20"/>
                </w:rPr>
                <w:id w:val="193206820"/>
                <w14:checkbox>
                  <w14:checked w14:val="0"/>
                  <w14:checkedState w14:val="2612" w14:font="MS Gothic"/>
                  <w14:uncheckedState w14:val="2610" w14:font="MS Gothic"/>
                </w14:checkbox>
              </w:sdtPr>
              <w:sdtEndPr/>
              <w:sdtContent>
                <w:r w:rsidR="004D1F14">
                  <w:rPr>
                    <w:rFonts w:ascii="MS Gothic" w:eastAsia="MS Gothic" w:hAnsi="MS Gothic" w:hint="eastAsia"/>
                    <w:sz w:val="20"/>
                    <w:szCs w:val="20"/>
                  </w:rPr>
                  <w:t>☐</w:t>
                </w:r>
              </w:sdtContent>
            </w:sdt>
            <w:r w:rsidR="00B61690" w:rsidRPr="00325675">
              <w:rPr>
                <w:sz w:val="20"/>
                <w:szCs w:val="20"/>
              </w:rPr>
              <w:tab/>
              <w:t>Material disposed to sea</w:t>
            </w:r>
          </w:p>
        </w:tc>
        <w:tc>
          <w:tcPr>
            <w:tcW w:w="5580" w:type="dxa"/>
            <w:tcBorders>
              <w:top w:val="single" w:sz="4" w:space="0" w:color="auto"/>
              <w:bottom w:val="single" w:sz="4" w:space="0" w:color="auto"/>
            </w:tcBorders>
            <w:shd w:val="clear" w:color="auto" w:fill="auto"/>
          </w:tcPr>
          <w:p w14:paraId="2FA1C22E" w14:textId="77777777" w:rsidR="00B61690" w:rsidRPr="00325675" w:rsidRDefault="00453543" w:rsidP="00325675">
            <w:pPr>
              <w:spacing w:before="60" w:after="60"/>
              <w:rPr>
                <w:sz w:val="20"/>
                <w:szCs w:val="20"/>
              </w:rPr>
            </w:pPr>
            <w:sdt>
              <w:sdtPr>
                <w:rPr>
                  <w:sz w:val="20"/>
                  <w:szCs w:val="20"/>
                </w:rPr>
                <w:id w:val="-223527279"/>
                <w14:checkbox>
                  <w14:checked w14:val="0"/>
                  <w14:checkedState w14:val="2612" w14:font="MS Gothic"/>
                  <w14:uncheckedState w14:val="2610" w14:font="MS Gothic"/>
                </w14:checkbox>
              </w:sdtPr>
              <w:sdtEndPr/>
              <w:sdtContent>
                <w:r w:rsidR="004D1F14">
                  <w:rPr>
                    <w:rFonts w:ascii="MS Gothic" w:eastAsia="MS Gothic" w:hAnsi="MS Gothic" w:hint="eastAsia"/>
                    <w:sz w:val="20"/>
                    <w:szCs w:val="20"/>
                  </w:rPr>
                  <w:t>☐</w:t>
                </w:r>
              </w:sdtContent>
            </w:sdt>
            <w:r w:rsidR="00B61690" w:rsidRPr="00325675">
              <w:rPr>
                <w:sz w:val="20"/>
                <w:szCs w:val="20"/>
              </w:rPr>
              <w:tab/>
              <w:t xml:space="preserve">Material retained within </w:t>
            </w:r>
            <w:r w:rsidR="00507B43" w:rsidRPr="00325675">
              <w:rPr>
                <w:sz w:val="20"/>
                <w:szCs w:val="20"/>
              </w:rPr>
              <w:t>water column</w:t>
            </w:r>
          </w:p>
          <w:p w14:paraId="6BA31DE0" w14:textId="77777777" w:rsidR="00507B43" w:rsidRPr="00325675" w:rsidRDefault="00453543" w:rsidP="00B61690">
            <w:pPr>
              <w:rPr>
                <w:sz w:val="20"/>
                <w:szCs w:val="20"/>
              </w:rPr>
            </w:pPr>
            <w:sdt>
              <w:sdtPr>
                <w:rPr>
                  <w:sz w:val="20"/>
                  <w:szCs w:val="20"/>
                </w:rPr>
                <w:id w:val="1261561151"/>
                <w14:checkbox>
                  <w14:checked w14:val="0"/>
                  <w14:checkedState w14:val="2612" w14:font="MS Gothic"/>
                  <w14:uncheckedState w14:val="2610" w14:font="MS Gothic"/>
                </w14:checkbox>
              </w:sdtPr>
              <w:sdtEndPr/>
              <w:sdtContent>
                <w:r w:rsidR="004D1F14">
                  <w:rPr>
                    <w:rFonts w:ascii="MS Gothic" w:eastAsia="MS Gothic" w:hAnsi="MS Gothic" w:hint="eastAsia"/>
                    <w:sz w:val="20"/>
                    <w:szCs w:val="20"/>
                  </w:rPr>
                  <w:t>☐</w:t>
                </w:r>
              </w:sdtContent>
            </w:sdt>
            <w:r w:rsidR="00B61690" w:rsidRPr="00325675">
              <w:rPr>
                <w:sz w:val="20"/>
                <w:szCs w:val="20"/>
              </w:rPr>
              <w:tab/>
              <w:t xml:space="preserve">Other (please specify: </w:t>
            </w:r>
            <w:r w:rsidR="00B61690" w:rsidRPr="00325675">
              <w:rPr>
                <w:sz w:val="20"/>
                <w:szCs w:val="20"/>
                <w:u w:val="single"/>
              </w:rPr>
              <w:fldChar w:fldCharType="begin">
                <w:ffData>
                  <w:name w:val="Text31"/>
                  <w:enabled/>
                  <w:calcOnExit w:val="0"/>
                  <w:textInput/>
                </w:ffData>
              </w:fldChar>
            </w:r>
            <w:r w:rsidR="00B61690" w:rsidRPr="00325675">
              <w:rPr>
                <w:sz w:val="20"/>
                <w:szCs w:val="20"/>
                <w:u w:val="single"/>
              </w:rPr>
              <w:instrText xml:space="preserve"> FORMTEXT </w:instrText>
            </w:r>
            <w:r w:rsidR="00B61690" w:rsidRPr="00325675">
              <w:rPr>
                <w:sz w:val="20"/>
                <w:szCs w:val="20"/>
                <w:u w:val="single"/>
              </w:rPr>
            </w:r>
            <w:r w:rsidR="00B61690" w:rsidRPr="00325675">
              <w:rPr>
                <w:sz w:val="20"/>
                <w:szCs w:val="20"/>
                <w:u w:val="single"/>
              </w:rPr>
              <w:fldChar w:fldCharType="separate"/>
            </w:r>
            <w:r w:rsidR="001C6E07" w:rsidRPr="00325675">
              <w:rPr>
                <w:sz w:val="20"/>
                <w:szCs w:val="20"/>
                <w:u w:val="single"/>
              </w:rPr>
              <w:t> </w:t>
            </w:r>
            <w:r w:rsidR="001C6E07" w:rsidRPr="00325675">
              <w:rPr>
                <w:sz w:val="20"/>
                <w:szCs w:val="20"/>
                <w:u w:val="single"/>
              </w:rPr>
              <w:t> </w:t>
            </w:r>
            <w:r w:rsidR="001C6E07" w:rsidRPr="00325675">
              <w:rPr>
                <w:sz w:val="20"/>
                <w:szCs w:val="20"/>
                <w:u w:val="single"/>
              </w:rPr>
              <w:t> </w:t>
            </w:r>
            <w:r w:rsidR="001C6E07" w:rsidRPr="00325675">
              <w:rPr>
                <w:sz w:val="20"/>
                <w:szCs w:val="20"/>
                <w:u w:val="single"/>
              </w:rPr>
              <w:t> </w:t>
            </w:r>
            <w:r w:rsidR="001C6E07" w:rsidRPr="00325675">
              <w:rPr>
                <w:sz w:val="20"/>
                <w:szCs w:val="20"/>
                <w:u w:val="single"/>
              </w:rPr>
              <w:t> </w:t>
            </w:r>
            <w:r w:rsidR="00B61690" w:rsidRPr="00325675">
              <w:rPr>
                <w:sz w:val="20"/>
                <w:szCs w:val="20"/>
                <w:u w:val="single"/>
              </w:rPr>
              <w:fldChar w:fldCharType="end"/>
            </w:r>
            <w:r w:rsidR="00507B43" w:rsidRPr="00325675">
              <w:rPr>
                <w:sz w:val="20"/>
                <w:szCs w:val="20"/>
                <w:u w:val="single"/>
              </w:rPr>
              <w:tab/>
            </w:r>
            <w:r w:rsidR="00507B43" w:rsidRPr="00325675">
              <w:rPr>
                <w:sz w:val="20"/>
                <w:szCs w:val="20"/>
                <w:u w:val="single"/>
              </w:rPr>
              <w:tab/>
            </w:r>
            <w:r w:rsidR="00591852" w:rsidRPr="00325675">
              <w:rPr>
                <w:sz w:val="20"/>
                <w:szCs w:val="20"/>
                <w:u w:val="single"/>
              </w:rPr>
              <w:tab/>
            </w:r>
            <w:r w:rsidR="00B61690" w:rsidRPr="00325675">
              <w:rPr>
                <w:sz w:val="20"/>
                <w:szCs w:val="20"/>
              </w:rPr>
              <w:t>)</w:t>
            </w:r>
          </w:p>
        </w:tc>
      </w:tr>
      <w:tr w:rsidR="005E3BFB" w:rsidRPr="00325675" w14:paraId="16A8B5FD" w14:textId="77777777" w:rsidTr="00325675">
        <w:trPr>
          <w:trHeight w:val="353"/>
        </w:trPr>
        <w:tc>
          <w:tcPr>
            <w:tcW w:w="10548" w:type="dxa"/>
            <w:gridSpan w:val="2"/>
            <w:tcBorders>
              <w:top w:val="single" w:sz="4" w:space="0" w:color="auto"/>
              <w:bottom w:val="single" w:sz="4" w:space="0" w:color="auto"/>
            </w:tcBorders>
            <w:shd w:val="clear" w:color="auto" w:fill="D9D9D9"/>
          </w:tcPr>
          <w:p w14:paraId="7203CBA7" w14:textId="77777777" w:rsidR="005E3BFB" w:rsidRPr="00325675" w:rsidRDefault="005E3BFB" w:rsidP="00325675">
            <w:pPr>
              <w:spacing w:before="60" w:after="60"/>
              <w:rPr>
                <w:sz w:val="20"/>
                <w:szCs w:val="20"/>
              </w:rPr>
            </w:pPr>
            <w:r w:rsidRPr="00325675">
              <w:rPr>
                <w:rFonts w:cs="Arial"/>
                <w:b/>
                <w:sz w:val="20"/>
                <w:szCs w:val="20"/>
              </w:rPr>
              <w:t>Name of disposal site</w:t>
            </w:r>
            <w:r w:rsidR="00BB06A1" w:rsidRPr="00325675">
              <w:rPr>
                <w:rFonts w:cs="Arial"/>
                <w:b/>
                <w:sz w:val="20"/>
                <w:szCs w:val="20"/>
              </w:rPr>
              <w:t xml:space="preserve"> (if applicable)</w:t>
            </w:r>
          </w:p>
        </w:tc>
      </w:tr>
      <w:tr w:rsidR="005E3BFB" w:rsidRPr="00325675" w14:paraId="6481BB03" w14:textId="77777777" w:rsidTr="00325675">
        <w:trPr>
          <w:trHeight w:val="336"/>
        </w:trPr>
        <w:tc>
          <w:tcPr>
            <w:tcW w:w="10548" w:type="dxa"/>
            <w:gridSpan w:val="2"/>
            <w:tcBorders>
              <w:top w:val="single" w:sz="4" w:space="0" w:color="auto"/>
              <w:bottom w:val="single" w:sz="4" w:space="0" w:color="auto"/>
            </w:tcBorders>
            <w:shd w:val="clear" w:color="auto" w:fill="auto"/>
          </w:tcPr>
          <w:p w14:paraId="615A692D" w14:textId="77777777" w:rsidR="005E3BFB" w:rsidRPr="00325675" w:rsidRDefault="00ED4AC3" w:rsidP="00325675">
            <w:pPr>
              <w:spacing w:before="60" w:after="60"/>
              <w:rPr>
                <w:sz w:val="20"/>
                <w:szCs w:val="20"/>
              </w:rPr>
            </w:pPr>
            <w:r w:rsidRPr="00325675">
              <w:rPr>
                <w:sz w:val="20"/>
                <w:szCs w:val="20"/>
              </w:rPr>
              <w:fldChar w:fldCharType="begin">
                <w:ffData>
                  <w:name w:val="Text32"/>
                  <w:enabled/>
                  <w:calcOnExit w:val="0"/>
                  <w:textInput/>
                </w:ffData>
              </w:fldChar>
            </w:r>
            <w:bookmarkStart w:id="13" w:name="Text32"/>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bookmarkEnd w:id="13"/>
          </w:p>
        </w:tc>
      </w:tr>
    </w:tbl>
    <w:p w14:paraId="5FF04FDC" w14:textId="77777777" w:rsidR="00C60B42" w:rsidRPr="00113DD9" w:rsidRDefault="00C60B42">
      <w:pPr>
        <w:rPr>
          <w:sz w:val="12"/>
          <w:szCs w:val="12"/>
        </w:rPr>
      </w:pPr>
    </w:p>
    <w:tbl>
      <w:tblPr>
        <w:tblStyle w:val="TableGrid"/>
        <w:tblW w:w="0" w:type="auto"/>
        <w:tblLook w:val="04A0" w:firstRow="1" w:lastRow="0" w:firstColumn="1" w:lastColumn="0" w:noHBand="0" w:noVBand="1"/>
      </w:tblPr>
      <w:tblGrid>
        <w:gridCol w:w="10563"/>
      </w:tblGrid>
      <w:tr w:rsidR="009F0646" w14:paraId="776E57A8" w14:textId="77777777" w:rsidTr="009F0646">
        <w:trPr>
          <w:trHeight w:val="235"/>
        </w:trPr>
        <w:tc>
          <w:tcPr>
            <w:tcW w:w="10563" w:type="dxa"/>
            <w:shd w:val="pct12" w:color="auto" w:fill="auto"/>
          </w:tcPr>
          <w:p w14:paraId="213488BC" w14:textId="1CECBE32" w:rsidR="009F0646" w:rsidRPr="009F0646" w:rsidRDefault="00113DD9">
            <w:pPr>
              <w:rPr>
                <w:b/>
                <w:sz w:val="20"/>
                <w:szCs w:val="20"/>
              </w:rPr>
            </w:pPr>
            <w:r>
              <w:rPr>
                <w:b/>
                <w:sz w:val="20"/>
                <w:szCs w:val="20"/>
              </w:rPr>
              <w:t xml:space="preserve">10. a) </w:t>
            </w:r>
            <w:r w:rsidR="009F0646" w:rsidRPr="009F0646">
              <w:rPr>
                <w:b/>
                <w:sz w:val="20"/>
                <w:szCs w:val="20"/>
              </w:rPr>
              <w:t>Has an MMO Marine Licence</w:t>
            </w:r>
            <w:r w:rsidR="009F0646">
              <w:rPr>
                <w:b/>
                <w:sz w:val="20"/>
                <w:szCs w:val="20"/>
              </w:rPr>
              <w:t>/Exemption</w:t>
            </w:r>
            <w:r w:rsidR="009F0646" w:rsidRPr="009F0646">
              <w:rPr>
                <w:b/>
                <w:sz w:val="20"/>
                <w:szCs w:val="20"/>
              </w:rPr>
              <w:t xml:space="preserve"> been issued for this site?</w:t>
            </w:r>
          </w:p>
        </w:tc>
      </w:tr>
      <w:tr w:rsidR="009F0646" w14:paraId="4371C64E" w14:textId="77777777" w:rsidTr="009F0646">
        <w:trPr>
          <w:trHeight w:val="274"/>
        </w:trPr>
        <w:tc>
          <w:tcPr>
            <w:tcW w:w="10563" w:type="dxa"/>
            <w:tcBorders>
              <w:bottom w:val="single" w:sz="4" w:space="0" w:color="auto"/>
            </w:tcBorders>
          </w:tcPr>
          <w:p w14:paraId="5F25AD2F" w14:textId="77777777" w:rsidR="009F0646" w:rsidRDefault="00453543" w:rsidP="009F0646">
            <w:pPr>
              <w:rPr>
                <w:sz w:val="16"/>
                <w:szCs w:val="16"/>
              </w:rPr>
            </w:pPr>
            <w:sdt>
              <w:sdtPr>
                <w:rPr>
                  <w:sz w:val="20"/>
                  <w:szCs w:val="20"/>
                </w:rPr>
                <w:id w:val="-1446152695"/>
                <w14:checkbox>
                  <w14:checked w14:val="0"/>
                  <w14:checkedState w14:val="2612" w14:font="MS Gothic"/>
                  <w14:uncheckedState w14:val="2610" w14:font="MS Gothic"/>
                </w14:checkbox>
              </w:sdtPr>
              <w:sdtEndPr/>
              <w:sdtContent>
                <w:r w:rsidR="009F0646">
                  <w:rPr>
                    <w:rFonts w:ascii="MS Gothic" w:eastAsia="MS Gothic" w:hAnsi="MS Gothic" w:hint="eastAsia"/>
                    <w:sz w:val="20"/>
                    <w:szCs w:val="20"/>
                  </w:rPr>
                  <w:t>☐</w:t>
                </w:r>
              </w:sdtContent>
            </w:sdt>
            <w:r w:rsidR="009F0646">
              <w:rPr>
                <w:sz w:val="20"/>
                <w:szCs w:val="20"/>
              </w:rPr>
              <w:t xml:space="preserve"> Yes </w:t>
            </w:r>
            <w:sdt>
              <w:sdtPr>
                <w:rPr>
                  <w:sz w:val="20"/>
                  <w:szCs w:val="20"/>
                </w:rPr>
                <w:id w:val="-1550371213"/>
                <w14:checkbox>
                  <w14:checked w14:val="0"/>
                  <w14:checkedState w14:val="2612" w14:font="MS Gothic"/>
                  <w14:uncheckedState w14:val="2610" w14:font="MS Gothic"/>
                </w14:checkbox>
              </w:sdtPr>
              <w:sdtEndPr/>
              <w:sdtContent>
                <w:r w:rsidR="009F0646">
                  <w:rPr>
                    <w:rFonts w:ascii="MS Gothic" w:eastAsia="MS Gothic" w:hAnsi="MS Gothic" w:hint="eastAsia"/>
                    <w:sz w:val="20"/>
                    <w:szCs w:val="20"/>
                  </w:rPr>
                  <w:t>☐</w:t>
                </w:r>
              </w:sdtContent>
            </w:sdt>
            <w:r w:rsidR="009F0646">
              <w:rPr>
                <w:sz w:val="20"/>
                <w:szCs w:val="20"/>
              </w:rPr>
              <w:t xml:space="preserve"> No </w:t>
            </w:r>
            <w:sdt>
              <w:sdtPr>
                <w:rPr>
                  <w:sz w:val="20"/>
                  <w:szCs w:val="20"/>
                </w:rPr>
                <w:id w:val="-832221066"/>
                <w14:checkbox>
                  <w14:checked w14:val="0"/>
                  <w14:checkedState w14:val="2612" w14:font="MS Gothic"/>
                  <w14:uncheckedState w14:val="2610" w14:font="MS Gothic"/>
                </w14:checkbox>
              </w:sdtPr>
              <w:sdtEndPr/>
              <w:sdtContent>
                <w:r w:rsidR="009F0646">
                  <w:rPr>
                    <w:rFonts w:ascii="MS Gothic" w:eastAsia="MS Gothic" w:hAnsi="MS Gothic" w:hint="eastAsia"/>
                    <w:sz w:val="20"/>
                    <w:szCs w:val="20"/>
                  </w:rPr>
                  <w:t>☐</w:t>
                </w:r>
              </w:sdtContent>
            </w:sdt>
            <w:r w:rsidR="009F0646">
              <w:rPr>
                <w:sz w:val="20"/>
                <w:szCs w:val="20"/>
              </w:rPr>
              <w:t xml:space="preserve"> In progress </w:t>
            </w:r>
            <w:sdt>
              <w:sdtPr>
                <w:rPr>
                  <w:sz w:val="20"/>
                  <w:szCs w:val="20"/>
                </w:rPr>
                <w:id w:val="-1216039973"/>
                <w14:checkbox>
                  <w14:checked w14:val="0"/>
                  <w14:checkedState w14:val="2612" w14:font="MS Gothic"/>
                  <w14:uncheckedState w14:val="2610" w14:font="MS Gothic"/>
                </w14:checkbox>
              </w:sdtPr>
              <w:sdtEndPr/>
              <w:sdtContent>
                <w:r w:rsidR="009F0646">
                  <w:rPr>
                    <w:rFonts w:ascii="MS Gothic" w:eastAsia="MS Gothic" w:hAnsi="MS Gothic" w:hint="eastAsia"/>
                    <w:sz w:val="20"/>
                    <w:szCs w:val="20"/>
                  </w:rPr>
                  <w:t>☐</w:t>
                </w:r>
              </w:sdtContent>
            </w:sdt>
            <w:r w:rsidR="009F0646">
              <w:rPr>
                <w:sz w:val="20"/>
                <w:szCs w:val="20"/>
              </w:rPr>
              <w:t xml:space="preserve"> Exempt Activity</w:t>
            </w:r>
          </w:p>
        </w:tc>
      </w:tr>
      <w:tr w:rsidR="009F0646" w14:paraId="45BCBF5B" w14:textId="77777777" w:rsidTr="009F0646">
        <w:trPr>
          <w:trHeight w:val="471"/>
        </w:trPr>
        <w:tc>
          <w:tcPr>
            <w:tcW w:w="10563" w:type="dxa"/>
            <w:shd w:val="pct12" w:color="auto" w:fill="auto"/>
          </w:tcPr>
          <w:p w14:paraId="7ED17D31" w14:textId="77777777" w:rsidR="009F0646" w:rsidRPr="009F0646" w:rsidRDefault="009F0646" w:rsidP="009F0646">
            <w:pPr>
              <w:rPr>
                <w:b/>
                <w:sz w:val="20"/>
                <w:szCs w:val="20"/>
              </w:rPr>
            </w:pPr>
            <w:r w:rsidRPr="009F0646">
              <w:rPr>
                <w:b/>
                <w:sz w:val="20"/>
                <w:szCs w:val="20"/>
              </w:rPr>
              <w:t xml:space="preserve">Further details of the status of the </w:t>
            </w:r>
            <w:r>
              <w:rPr>
                <w:b/>
                <w:sz w:val="20"/>
                <w:szCs w:val="20"/>
              </w:rPr>
              <w:t xml:space="preserve">MMO </w:t>
            </w:r>
            <w:r w:rsidRPr="009F0646">
              <w:rPr>
                <w:b/>
                <w:sz w:val="20"/>
                <w:szCs w:val="20"/>
              </w:rPr>
              <w:t xml:space="preserve">Marine Licence for this site </w:t>
            </w:r>
            <w:r w:rsidRPr="009F0646">
              <w:rPr>
                <w:i/>
                <w:sz w:val="20"/>
                <w:szCs w:val="20"/>
              </w:rPr>
              <w:t>(please include MMO reference numbers, the name of MMO case officer and any further relevant information).</w:t>
            </w:r>
            <w:r>
              <w:rPr>
                <w:b/>
                <w:sz w:val="20"/>
                <w:szCs w:val="20"/>
              </w:rPr>
              <w:t xml:space="preserve"> </w:t>
            </w:r>
          </w:p>
        </w:tc>
      </w:tr>
      <w:tr w:rsidR="009F0646" w14:paraId="6F304E0C" w14:textId="77777777" w:rsidTr="009F0646">
        <w:trPr>
          <w:trHeight w:val="497"/>
        </w:trPr>
        <w:tc>
          <w:tcPr>
            <w:tcW w:w="10563" w:type="dxa"/>
          </w:tcPr>
          <w:p w14:paraId="7505D7F4" w14:textId="77777777" w:rsidR="009F0646" w:rsidRDefault="009F0646" w:rsidP="009F0646">
            <w:pPr>
              <w:rPr>
                <w:sz w:val="20"/>
                <w:szCs w:val="20"/>
              </w:rPr>
            </w:pPr>
            <w:r w:rsidRPr="00325675">
              <w:rPr>
                <w:sz w:val="20"/>
                <w:szCs w:val="20"/>
              </w:rPr>
              <w:fldChar w:fldCharType="begin">
                <w:ffData>
                  <w:name w:val="Text32"/>
                  <w:enabled/>
                  <w:calcOnExit w:val="0"/>
                  <w:textInput/>
                </w:ffData>
              </w:fldChar>
            </w:r>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p>
          <w:p w14:paraId="7C3A99EF" w14:textId="77777777" w:rsidR="009F0646" w:rsidRPr="009F0646" w:rsidRDefault="009F0646" w:rsidP="009F0646">
            <w:pPr>
              <w:rPr>
                <w:b/>
                <w:sz w:val="20"/>
                <w:szCs w:val="20"/>
              </w:rPr>
            </w:pPr>
          </w:p>
        </w:tc>
      </w:tr>
    </w:tbl>
    <w:p w14:paraId="2B2F15AD" w14:textId="3B36277E" w:rsidR="009F0646" w:rsidRPr="00113DD9" w:rsidRDefault="009F0646">
      <w:pPr>
        <w:rPr>
          <w:sz w:val="12"/>
          <w:szCs w:val="12"/>
        </w:rPr>
      </w:pPr>
    </w:p>
    <w:tbl>
      <w:tblPr>
        <w:tblStyle w:val="TableGrid"/>
        <w:tblW w:w="0" w:type="auto"/>
        <w:tblLook w:val="04A0" w:firstRow="1" w:lastRow="0" w:firstColumn="1" w:lastColumn="0" w:noHBand="0" w:noVBand="1"/>
      </w:tblPr>
      <w:tblGrid>
        <w:gridCol w:w="10563"/>
      </w:tblGrid>
      <w:tr w:rsidR="00113DD9" w:rsidRPr="009F0646" w14:paraId="0E1D4375" w14:textId="77777777" w:rsidTr="0026259B">
        <w:trPr>
          <w:trHeight w:val="235"/>
        </w:trPr>
        <w:tc>
          <w:tcPr>
            <w:tcW w:w="10563" w:type="dxa"/>
            <w:shd w:val="pct12" w:color="auto" w:fill="auto"/>
          </w:tcPr>
          <w:p w14:paraId="06ABF687" w14:textId="3E20BCC3" w:rsidR="00113DD9" w:rsidRPr="009F0646" w:rsidRDefault="00113DD9" w:rsidP="0026259B">
            <w:pPr>
              <w:rPr>
                <w:b/>
                <w:sz w:val="20"/>
                <w:szCs w:val="20"/>
              </w:rPr>
            </w:pPr>
            <w:r>
              <w:rPr>
                <w:b/>
                <w:sz w:val="20"/>
                <w:szCs w:val="20"/>
              </w:rPr>
              <w:t xml:space="preserve">10. b) </w:t>
            </w:r>
            <w:r w:rsidRPr="009F0646">
              <w:rPr>
                <w:b/>
                <w:sz w:val="20"/>
                <w:szCs w:val="20"/>
              </w:rPr>
              <w:t>Has a</w:t>
            </w:r>
            <w:r w:rsidR="0026259B">
              <w:rPr>
                <w:b/>
                <w:sz w:val="20"/>
                <w:szCs w:val="20"/>
              </w:rPr>
              <w:t xml:space="preserve"> </w:t>
            </w:r>
            <w:r w:rsidR="009D7D14">
              <w:rPr>
                <w:b/>
                <w:sz w:val="20"/>
                <w:szCs w:val="20"/>
              </w:rPr>
              <w:t>S</w:t>
            </w:r>
            <w:r w:rsidR="0026259B">
              <w:rPr>
                <w:b/>
                <w:sz w:val="20"/>
                <w:szCs w:val="20"/>
              </w:rPr>
              <w:t xml:space="preserve">ample </w:t>
            </w:r>
            <w:r w:rsidR="009D7D14">
              <w:rPr>
                <w:b/>
                <w:sz w:val="20"/>
                <w:szCs w:val="20"/>
              </w:rPr>
              <w:t>P</w:t>
            </w:r>
            <w:r w:rsidR="0026259B">
              <w:rPr>
                <w:b/>
                <w:sz w:val="20"/>
                <w:szCs w:val="20"/>
              </w:rPr>
              <w:t>lan request been</w:t>
            </w:r>
            <w:r w:rsidR="00631F8B">
              <w:rPr>
                <w:b/>
                <w:sz w:val="20"/>
                <w:szCs w:val="20"/>
              </w:rPr>
              <w:t xml:space="preserve"> </w:t>
            </w:r>
            <w:r w:rsidR="009B645D">
              <w:rPr>
                <w:b/>
                <w:sz w:val="20"/>
                <w:szCs w:val="20"/>
              </w:rPr>
              <w:t>sent</w:t>
            </w:r>
            <w:r w:rsidR="0026259B">
              <w:rPr>
                <w:b/>
                <w:sz w:val="20"/>
                <w:szCs w:val="20"/>
              </w:rPr>
              <w:t xml:space="preserve"> to the MMO</w:t>
            </w:r>
            <w:r w:rsidRPr="009F0646">
              <w:rPr>
                <w:b/>
                <w:sz w:val="20"/>
                <w:szCs w:val="20"/>
              </w:rPr>
              <w:t>?</w:t>
            </w:r>
          </w:p>
        </w:tc>
      </w:tr>
      <w:tr w:rsidR="00113DD9" w14:paraId="1D46C588" w14:textId="77777777" w:rsidTr="0026259B">
        <w:trPr>
          <w:trHeight w:val="274"/>
        </w:trPr>
        <w:tc>
          <w:tcPr>
            <w:tcW w:w="10563" w:type="dxa"/>
            <w:tcBorders>
              <w:bottom w:val="single" w:sz="4" w:space="0" w:color="auto"/>
            </w:tcBorders>
          </w:tcPr>
          <w:p w14:paraId="13B18BA4" w14:textId="458B0F5A" w:rsidR="00113DD9" w:rsidRDefault="00453543" w:rsidP="0026259B">
            <w:pPr>
              <w:rPr>
                <w:sz w:val="16"/>
                <w:szCs w:val="16"/>
              </w:rPr>
            </w:pPr>
            <w:sdt>
              <w:sdtPr>
                <w:rPr>
                  <w:sz w:val="20"/>
                  <w:szCs w:val="20"/>
                </w:rPr>
                <w:id w:val="1973093884"/>
                <w14:checkbox>
                  <w14:checked w14:val="0"/>
                  <w14:checkedState w14:val="2612" w14:font="MS Gothic"/>
                  <w14:uncheckedState w14:val="2610" w14:font="MS Gothic"/>
                </w14:checkbox>
              </w:sdtPr>
              <w:sdtEndPr/>
              <w:sdtContent>
                <w:r w:rsidR="00113DD9">
                  <w:rPr>
                    <w:rFonts w:ascii="MS Gothic" w:eastAsia="MS Gothic" w:hAnsi="MS Gothic" w:hint="eastAsia"/>
                    <w:sz w:val="20"/>
                    <w:szCs w:val="20"/>
                  </w:rPr>
                  <w:t>☐</w:t>
                </w:r>
              </w:sdtContent>
            </w:sdt>
            <w:r w:rsidR="00113DD9">
              <w:rPr>
                <w:sz w:val="20"/>
                <w:szCs w:val="20"/>
              </w:rPr>
              <w:t xml:space="preserve"> Yes </w:t>
            </w:r>
            <w:sdt>
              <w:sdtPr>
                <w:rPr>
                  <w:sz w:val="20"/>
                  <w:szCs w:val="20"/>
                </w:rPr>
                <w:id w:val="-547914912"/>
                <w14:checkbox>
                  <w14:checked w14:val="0"/>
                  <w14:checkedState w14:val="2612" w14:font="MS Gothic"/>
                  <w14:uncheckedState w14:val="2610" w14:font="MS Gothic"/>
                </w14:checkbox>
              </w:sdtPr>
              <w:sdtEndPr/>
              <w:sdtContent>
                <w:r w:rsidR="00113DD9">
                  <w:rPr>
                    <w:rFonts w:ascii="MS Gothic" w:eastAsia="MS Gothic" w:hAnsi="MS Gothic" w:hint="eastAsia"/>
                    <w:sz w:val="20"/>
                    <w:szCs w:val="20"/>
                  </w:rPr>
                  <w:t>☐</w:t>
                </w:r>
              </w:sdtContent>
            </w:sdt>
            <w:r w:rsidR="00113DD9">
              <w:rPr>
                <w:sz w:val="20"/>
                <w:szCs w:val="20"/>
              </w:rPr>
              <w:t xml:space="preserve"> No </w:t>
            </w:r>
            <w:sdt>
              <w:sdtPr>
                <w:rPr>
                  <w:sz w:val="20"/>
                  <w:szCs w:val="20"/>
                </w:rPr>
                <w:id w:val="2062823341"/>
                <w14:checkbox>
                  <w14:checked w14:val="0"/>
                  <w14:checkedState w14:val="2612" w14:font="MS Gothic"/>
                  <w14:uncheckedState w14:val="2610" w14:font="MS Gothic"/>
                </w14:checkbox>
              </w:sdtPr>
              <w:sdtEndPr/>
              <w:sdtContent>
                <w:r w:rsidR="00113DD9">
                  <w:rPr>
                    <w:rFonts w:ascii="MS Gothic" w:eastAsia="MS Gothic" w:hAnsi="MS Gothic" w:hint="eastAsia"/>
                    <w:sz w:val="20"/>
                    <w:szCs w:val="20"/>
                  </w:rPr>
                  <w:t>☐</w:t>
                </w:r>
              </w:sdtContent>
            </w:sdt>
            <w:r w:rsidR="00113DD9">
              <w:rPr>
                <w:sz w:val="20"/>
                <w:szCs w:val="20"/>
              </w:rPr>
              <w:t xml:space="preserve"> In progress </w:t>
            </w:r>
            <w:sdt>
              <w:sdtPr>
                <w:rPr>
                  <w:sz w:val="20"/>
                  <w:szCs w:val="20"/>
                </w:rPr>
                <w:id w:val="1519734722"/>
                <w14:checkbox>
                  <w14:checked w14:val="0"/>
                  <w14:checkedState w14:val="2612" w14:font="MS Gothic"/>
                  <w14:uncheckedState w14:val="2610" w14:font="MS Gothic"/>
                </w14:checkbox>
              </w:sdtPr>
              <w:sdtEndPr/>
              <w:sdtContent>
                <w:r w:rsidR="00113DD9">
                  <w:rPr>
                    <w:rFonts w:ascii="MS Gothic" w:eastAsia="MS Gothic" w:hAnsi="MS Gothic" w:hint="eastAsia"/>
                    <w:sz w:val="20"/>
                    <w:szCs w:val="20"/>
                  </w:rPr>
                  <w:t>☐</w:t>
                </w:r>
              </w:sdtContent>
            </w:sdt>
            <w:r w:rsidR="00113DD9">
              <w:rPr>
                <w:sz w:val="20"/>
                <w:szCs w:val="20"/>
              </w:rPr>
              <w:t xml:space="preserve"> Exempt Acti</w:t>
            </w:r>
            <w:r w:rsidR="00631F8B">
              <w:rPr>
                <w:sz w:val="20"/>
                <w:szCs w:val="20"/>
              </w:rPr>
              <w:t>vity</w:t>
            </w:r>
          </w:p>
        </w:tc>
      </w:tr>
      <w:tr w:rsidR="00113DD9" w:rsidRPr="009F0646" w14:paraId="19237EA2" w14:textId="77777777" w:rsidTr="0026259B">
        <w:trPr>
          <w:trHeight w:val="471"/>
        </w:trPr>
        <w:tc>
          <w:tcPr>
            <w:tcW w:w="10563" w:type="dxa"/>
            <w:shd w:val="pct12" w:color="auto" w:fill="auto"/>
          </w:tcPr>
          <w:p w14:paraId="3F14B9AA" w14:textId="1092E371" w:rsidR="00113DD9" w:rsidRPr="009F0646" w:rsidRDefault="00113DD9" w:rsidP="0026259B">
            <w:pPr>
              <w:rPr>
                <w:b/>
                <w:sz w:val="20"/>
                <w:szCs w:val="20"/>
              </w:rPr>
            </w:pPr>
            <w:r w:rsidRPr="009F0646">
              <w:rPr>
                <w:b/>
                <w:sz w:val="20"/>
                <w:szCs w:val="20"/>
              </w:rPr>
              <w:t xml:space="preserve">Further details of the status of the </w:t>
            </w:r>
            <w:r>
              <w:rPr>
                <w:b/>
                <w:sz w:val="20"/>
                <w:szCs w:val="20"/>
              </w:rPr>
              <w:t xml:space="preserve">MMO </w:t>
            </w:r>
            <w:r w:rsidR="00631F8B">
              <w:rPr>
                <w:b/>
                <w:sz w:val="20"/>
                <w:szCs w:val="20"/>
              </w:rPr>
              <w:t>Sample Plan</w:t>
            </w:r>
            <w:r w:rsidRPr="009F0646">
              <w:rPr>
                <w:b/>
                <w:sz w:val="20"/>
                <w:szCs w:val="20"/>
              </w:rPr>
              <w:t xml:space="preserve"> for this site </w:t>
            </w:r>
            <w:r w:rsidRPr="009F0646">
              <w:rPr>
                <w:i/>
                <w:sz w:val="20"/>
                <w:szCs w:val="20"/>
              </w:rPr>
              <w:t>(please include MMO reference numbers, the name of MMO case officer and any further relevant information).</w:t>
            </w:r>
            <w:r>
              <w:rPr>
                <w:b/>
                <w:sz w:val="20"/>
                <w:szCs w:val="20"/>
              </w:rPr>
              <w:t xml:space="preserve"> </w:t>
            </w:r>
          </w:p>
        </w:tc>
      </w:tr>
      <w:tr w:rsidR="00113DD9" w:rsidRPr="009F0646" w14:paraId="220BC3A0" w14:textId="77777777" w:rsidTr="0026259B">
        <w:trPr>
          <w:trHeight w:val="497"/>
        </w:trPr>
        <w:tc>
          <w:tcPr>
            <w:tcW w:w="10563" w:type="dxa"/>
          </w:tcPr>
          <w:p w14:paraId="01BDD875" w14:textId="77777777" w:rsidR="00113DD9" w:rsidRDefault="00113DD9" w:rsidP="0026259B">
            <w:pPr>
              <w:rPr>
                <w:sz w:val="20"/>
                <w:szCs w:val="20"/>
              </w:rPr>
            </w:pPr>
            <w:r w:rsidRPr="00325675">
              <w:rPr>
                <w:sz w:val="20"/>
                <w:szCs w:val="20"/>
              </w:rPr>
              <w:fldChar w:fldCharType="begin">
                <w:ffData>
                  <w:name w:val="Text32"/>
                  <w:enabled/>
                  <w:calcOnExit w:val="0"/>
                  <w:textInput/>
                </w:ffData>
              </w:fldChar>
            </w:r>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p>
          <w:p w14:paraId="6B25BE8B" w14:textId="77777777" w:rsidR="00113DD9" w:rsidRPr="009F0646" w:rsidRDefault="00113DD9" w:rsidP="0026259B">
            <w:pPr>
              <w:rPr>
                <w:b/>
                <w:sz w:val="20"/>
                <w:szCs w:val="20"/>
              </w:rPr>
            </w:pPr>
          </w:p>
        </w:tc>
      </w:tr>
    </w:tbl>
    <w:p w14:paraId="73D7D9DC" w14:textId="77777777" w:rsidR="00113DD9" w:rsidRPr="00113DD9" w:rsidRDefault="00113DD9">
      <w:pPr>
        <w:rPr>
          <w:sz w:val="12"/>
          <w:szCs w:val="12"/>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74"/>
        <w:gridCol w:w="5274"/>
      </w:tblGrid>
      <w:tr w:rsidR="00C60B42" w:rsidRPr="00325675" w14:paraId="0C7EBA9E" w14:textId="77777777" w:rsidTr="00325675">
        <w:tc>
          <w:tcPr>
            <w:tcW w:w="10548" w:type="dxa"/>
            <w:gridSpan w:val="2"/>
            <w:tcBorders>
              <w:top w:val="single" w:sz="4" w:space="0" w:color="auto"/>
            </w:tcBorders>
            <w:shd w:val="clear" w:color="auto" w:fill="D9D9D9"/>
          </w:tcPr>
          <w:p w14:paraId="485F564E" w14:textId="2BF44CB1" w:rsidR="00C60B42" w:rsidRPr="00325675" w:rsidRDefault="00113DD9" w:rsidP="0026259B">
            <w:pPr>
              <w:tabs>
                <w:tab w:val="left" w:pos="420"/>
              </w:tabs>
              <w:spacing w:before="60" w:after="60"/>
              <w:rPr>
                <w:rFonts w:cs="Arial"/>
                <w:b/>
                <w:sz w:val="20"/>
                <w:szCs w:val="20"/>
              </w:rPr>
            </w:pPr>
            <w:r>
              <w:rPr>
                <w:rFonts w:cs="Arial"/>
                <w:b/>
                <w:sz w:val="20"/>
                <w:szCs w:val="20"/>
              </w:rPr>
              <w:t xml:space="preserve">11.  </w:t>
            </w:r>
            <w:r w:rsidR="00C60B42" w:rsidRPr="00325675">
              <w:rPr>
                <w:rFonts w:cs="Arial"/>
                <w:b/>
                <w:sz w:val="20"/>
                <w:szCs w:val="20"/>
              </w:rPr>
              <w:t>Environment Agency</w:t>
            </w:r>
            <w:r w:rsidR="00D32376" w:rsidRPr="00325675">
              <w:rPr>
                <w:rFonts w:cs="Arial"/>
                <w:b/>
                <w:sz w:val="20"/>
                <w:szCs w:val="20"/>
              </w:rPr>
              <w:t xml:space="preserve"> (EA)</w:t>
            </w:r>
            <w:r w:rsidR="00C60B42" w:rsidRPr="00325675">
              <w:rPr>
                <w:rFonts w:cs="Arial"/>
                <w:b/>
                <w:sz w:val="20"/>
                <w:szCs w:val="20"/>
              </w:rPr>
              <w:t xml:space="preserve"> Consent </w:t>
            </w:r>
          </w:p>
        </w:tc>
      </w:tr>
      <w:tr w:rsidR="00C60B42" w:rsidRPr="00325675" w14:paraId="7AC790A6" w14:textId="77777777" w:rsidTr="004F4BEF">
        <w:trPr>
          <w:trHeight w:val="695"/>
        </w:trPr>
        <w:tc>
          <w:tcPr>
            <w:tcW w:w="10548" w:type="dxa"/>
            <w:gridSpan w:val="2"/>
            <w:tcBorders>
              <w:top w:val="single" w:sz="4" w:space="0" w:color="auto"/>
              <w:bottom w:val="single" w:sz="4" w:space="0" w:color="auto"/>
            </w:tcBorders>
            <w:shd w:val="clear" w:color="auto" w:fill="auto"/>
          </w:tcPr>
          <w:p w14:paraId="74C9EF6D" w14:textId="77777777" w:rsidR="001F4CDD" w:rsidRPr="00325675" w:rsidRDefault="001F4CDD" w:rsidP="00325675">
            <w:pPr>
              <w:tabs>
                <w:tab w:val="left" w:pos="5670"/>
                <w:tab w:val="left" w:pos="6663"/>
              </w:tabs>
              <w:contextualSpacing/>
              <w:rPr>
                <w:rFonts w:cs="Arial"/>
                <w:sz w:val="17"/>
                <w:szCs w:val="17"/>
              </w:rPr>
            </w:pPr>
          </w:p>
          <w:p w14:paraId="01F31300" w14:textId="77777777" w:rsidR="001F4CDD" w:rsidRPr="00325675" w:rsidRDefault="001F4CDD" w:rsidP="00325675">
            <w:pPr>
              <w:tabs>
                <w:tab w:val="left" w:pos="5670"/>
                <w:tab w:val="left" w:pos="6663"/>
              </w:tabs>
              <w:contextualSpacing/>
              <w:rPr>
                <w:sz w:val="20"/>
                <w:szCs w:val="20"/>
              </w:rPr>
            </w:pPr>
            <w:r w:rsidRPr="00325675">
              <w:rPr>
                <w:rFonts w:cs="Arial"/>
                <w:sz w:val="20"/>
                <w:szCs w:val="20"/>
              </w:rPr>
              <w:t xml:space="preserve">Is the dredge area within </w:t>
            </w:r>
            <w:r w:rsidR="00D24200">
              <w:rPr>
                <w:rFonts w:cs="Arial"/>
                <w:sz w:val="20"/>
                <w:szCs w:val="20"/>
              </w:rPr>
              <w:t>16</w:t>
            </w:r>
            <w:r w:rsidRPr="00325675">
              <w:rPr>
                <w:rFonts w:cs="Arial"/>
                <w:sz w:val="20"/>
                <w:szCs w:val="20"/>
              </w:rPr>
              <w:t xml:space="preserve"> metres of a flood defence wall?</w:t>
            </w:r>
            <w:r w:rsidRPr="00325675">
              <w:rPr>
                <w:sz w:val="20"/>
                <w:szCs w:val="20"/>
              </w:rPr>
              <w:tab/>
            </w:r>
            <w:r w:rsidR="00C60B42" w:rsidRPr="00D32376">
              <w:t>Yes</w:t>
            </w:r>
            <w:r w:rsidR="004D1F14">
              <w:t xml:space="preserve"> </w:t>
            </w:r>
            <w:sdt>
              <w:sdtPr>
                <w:id w:val="-946307971"/>
                <w14:checkbox>
                  <w14:checked w14:val="0"/>
                  <w14:checkedState w14:val="2612" w14:font="MS Gothic"/>
                  <w14:uncheckedState w14:val="2610" w14:font="MS Gothic"/>
                </w14:checkbox>
              </w:sdtPr>
              <w:sdtEndPr/>
              <w:sdtContent>
                <w:r w:rsidR="004D1F14">
                  <w:rPr>
                    <w:rFonts w:ascii="MS Gothic" w:eastAsia="MS Gothic" w:hAnsi="MS Gothic" w:hint="eastAsia"/>
                  </w:rPr>
                  <w:t>☐</w:t>
                </w:r>
              </w:sdtContent>
            </w:sdt>
            <w:r w:rsidR="00C60B42" w:rsidRPr="00D32376">
              <w:tab/>
              <w:t xml:space="preserve">No </w:t>
            </w:r>
            <w:r w:rsidR="004D1F14">
              <w:t xml:space="preserve"> </w:t>
            </w:r>
            <w:sdt>
              <w:sdtPr>
                <w:id w:val="-1525630052"/>
                <w14:checkbox>
                  <w14:checked w14:val="0"/>
                  <w14:checkedState w14:val="2612" w14:font="MS Gothic"/>
                  <w14:uncheckedState w14:val="2610" w14:font="MS Gothic"/>
                </w14:checkbox>
              </w:sdtPr>
              <w:sdtEndPr/>
              <w:sdtContent>
                <w:r w:rsidR="004D1F14">
                  <w:rPr>
                    <w:rFonts w:ascii="MS Gothic" w:eastAsia="MS Gothic" w:hAnsi="MS Gothic" w:hint="eastAsia"/>
                  </w:rPr>
                  <w:t>☐</w:t>
                </w:r>
              </w:sdtContent>
            </w:sdt>
          </w:p>
          <w:p w14:paraId="652C97C7" w14:textId="77777777" w:rsidR="001F4CDD" w:rsidRPr="00325675" w:rsidRDefault="00D32376" w:rsidP="00574C19">
            <w:pPr>
              <w:tabs>
                <w:tab w:val="left" w:pos="5670"/>
                <w:tab w:val="left" w:pos="6663"/>
              </w:tabs>
              <w:spacing w:before="60" w:after="60"/>
              <w:rPr>
                <w:rFonts w:cs="Arial"/>
                <w:sz w:val="20"/>
                <w:szCs w:val="20"/>
              </w:rPr>
            </w:pPr>
            <w:r w:rsidRPr="00325675">
              <w:rPr>
                <w:sz w:val="20"/>
                <w:szCs w:val="20"/>
              </w:rPr>
              <w:t xml:space="preserve">If the dredge area is within </w:t>
            </w:r>
            <w:r w:rsidR="00D24200">
              <w:rPr>
                <w:sz w:val="20"/>
                <w:szCs w:val="20"/>
              </w:rPr>
              <w:t>16</w:t>
            </w:r>
            <w:r w:rsidRPr="00325675">
              <w:rPr>
                <w:sz w:val="20"/>
                <w:szCs w:val="20"/>
              </w:rPr>
              <w:t xml:space="preserve"> metres of a flood defence </w:t>
            </w:r>
            <w:proofErr w:type="gramStart"/>
            <w:r w:rsidRPr="00325675">
              <w:rPr>
                <w:sz w:val="20"/>
                <w:szCs w:val="20"/>
              </w:rPr>
              <w:t>wall</w:t>
            </w:r>
            <w:proofErr w:type="gramEnd"/>
            <w:r w:rsidRPr="00325675">
              <w:rPr>
                <w:sz w:val="20"/>
                <w:szCs w:val="20"/>
              </w:rPr>
              <w:t xml:space="preserve"> then under the </w:t>
            </w:r>
            <w:r w:rsidRPr="00325675">
              <w:rPr>
                <w:rFonts w:cs="Arial"/>
                <w:sz w:val="20"/>
                <w:szCs w:val="20"/>
              </w:rPr>
              <w:t xml:space="preserve">terms of the Water Resources Act 1991 and the Land Drainage Byelaws, the prior written consent of the EA is required and this will be added as an obligation to the PLA dredging licence. </w:t>
            </w:r>
            <w:r w:rsidR="00654140" w:rsidRPr="00325675">
              <w:rPr>
                <w:rFonts w:cs="Arial"/>
                <w:sz w:val="20"/>
                <w:szCs w:val="20"/>
              </w:rPr>
              <w:t xml:space="preserve">The EA can be contacted on 03708 506 </w:t>
            </w:r>
            <w:r w:rsidR="00654140">
              <w:rPr>
                <w:rFonts w:cs="Arial"/>
                <w:sz w:val="20"/>
                <w:szCs w:val="20"/>
              </w:rPr>
              <w:t>506. Y</w:t>
            </w:r>
            <w:r w:rsidRPr="00325675">
              <w:rPr>
                <w:rFonts w:cs="Arial"/>
                <w:sz w:val="20"/>
                <w:szCs w:val="20"/>
              </w:rPr>
              <w:t>ou should allow at least two months for the consent to be granted.</w:t>
            </w:r>
          </w:p>
        </w:tc>
      </w:tr>
      <w:tr w:rsidR="004F4BEF" w:rsidRPr="00325675" w14:paraId="77F83572" w14:textId="77777777" w:rsidTr="004F4BEF">
        <w:trPr>
          <w:trHeight w:val="398"/>
        </w:trPr>
        <w:tc>
          <w:tcPr>
            <w:tcW w:w="5274" w:type="dxa"/>
            <w:tcBorders>
              <w:top w:val="single" w:sz="4" w:space="0" w:color="auto"/>
              <w:bottom w:val="single" w:sz="4" w:space="0" w:color="auto"/>
              <w:right w:val="single" w:sz="4" w:space="0" w:color="auto"/>
            </w:tcBorders>
            <w:shd w:val="pct12" w:color="auto" w:fill="auto"/>
          </w:tcPr>
          <w:p w14:paraId="55051B9A" w14:textId="542E2598" w:rsidR="004F4BEF" w:rsidRPr="004F4BEF" w:rsidRDefault="0026259B" w:rsidP="004F4BEF">
            <w:pPr>
              <w:tabs>
                <w:tab w:val="left" w:pos="5670"/>
                <w:tab w:val="left" w:pos="6663"/>
              </w:tabs>
              <w:contextualSpacing/>
              <w:rPr>
                <w:rFonts w:cs="Arial"/>
                <w:b/>
                <w:sz w:val="20"/>
                <w:szCs w:val="20"/>
              </w:rPr>
            </w:pPr>
            <w:r>
              <w:rPr>
                <w:rFonts w:cs="Arial"/>
                <w:b/>
                <w:sz w:val="20"/>
                <w:szCs w:val="20"/>
              </w:rPr>
              <w:t>11</w:t>
            </w:r>
            <w:r w:rsidR="001D05F2">
              <w:rPr>
                <w:rFonts w:cs="Arial"/>
                <w:b/>
                <w:sz w:val="20"/>
                <w:szCs w:val="20"/>
              </w:rPr>
              <w:t xml:space="preserve">. </w:t>
            </w:r>
            <w:r w:rsidR="004F4BEF">
              <w:rPr>
                <w:rFonts w:cs="Arial"/>
                <w:b/>
                <w:sz w:val="20"/>
                <w:szCs w:val="20"/>
              </w:rPr>
              <w:t>a</w:t>
            </w:r>
            <w:r w:rsidR="001D05F2">
              <w:rPr>
                <w:rFonts w:cs="Arial"/>
                <w:b/>
                <w:sz w:val="20"/>
                <w:szCs w:val="20"/>
              </w:rPr>
              <w:t>)</w:t>
            </w:r>
            <w:r w:rsidR="004F4BEF">
              <w:rPr>
                <w:rFonts w:cs="Arial"/>
                <w:b/>
                <w:sz w:val="20"/>
                <w:szCs w:val="20"/>
              </w:rPr>
              <w:t xml:space="preserve"> </w:t>
            </w:r>
            <w:r w:rsidR="004F4BEF" w:rsidRPr="004F4BEF">
              <w:rPr>
                <w:rFonts w:cs="Arial"/>
                <w:b/>
                <w:sz w:val="20"/>
                <w:szCs w:val="20"/>
              </w:rPr>
              <w:t>H</w:t>
            </w:r>
            <w:r w:rsidR="004F4BEF">
              <w:rPr>
                <w:rFonts w:cs="Arial"/>
                <w:b/>
                <w:sz w:val="20"/>
                <w:szCs w:val="20"/>
              </w:rPr>
              <w:t xml:space="preserve">as </w:t>
            </w:r>
            <w:r w:rsidR="009D0508">
              <w:rPr>
                <w:rFonts w:cs="Arial"/>
                <w:b/>
                <w:sz w:val="20"/>
                <w:szCs w:val="20"/>
              </w:rPr>
              <w:t xml:space="preserve">a </w:t>
            </w:r>
            <w:r w:rsidR="004F4BEF">
              <w:rPr>
                <w:rFonts w:cs="Arial"/>
                <w:b/>
                <w:sz w:val="20"/>
                <w:szCs w:val="20"/>
              </w:rPr>
              <w:t xml:space="preserve">Water Framework Assessment Screening </w:t>
            </w:r>
            <w:r w:rsidR="004F4BEF" w:rsidRPr="004F4BEF">
              <w:rPr>
                <w:rFonts w:cs="Arial"/>
                <w:b/>
                <w:sz w:val="20"/>
                <w:szCs w:val="20"/>
              </w:rPr>
              <w:t>been carried out for this site?</w:t>
            </w:r>
          </w:p>
        </w:tc>
        <w:tc>
          <w:tcPr>
            <w:tcW w:w="5274" w:type="dxa"/>
            <w:tcBorders>
              <w:top w:val="single" w:sz="4" w:space="0" w:color="auto"/>
              <w:left w:val="single" w:sz="4" w:space="0" w:color="auto"/>
              <w:bottom w:val="single" w:sz="4" w:space="0" w:color="auto"/>
            </w:tcBorders>
            <w:shd w:val="clear" w:color="auto" w:fill="auto"/>
          </w:tcPr>
          <w:p w14:paraId="4000C0FB" w14:textId="6494EA00" w:rsidR="004F4BEF" w:rsidRPr="004F4BEF" w:rsidRDefault="004F4BEF" w:rsidP="009D0508">
            <w:pPr>
              <w:tabs>
                <w:tab w:val="left" w:pos="5670"/>
                <w:tab w:val="left" w:pos="6663"/>
              </w:tabs>
              <w:contextualSpacing/>
              <w:rPr>
                <w:rFonts w:cs="Arial"/>
                <w:b/>
                <w:sz w:val="20"/>
                <w:szCs w:val="20"/>
              </w:rPr>
            </w:pPr>
            <w:r w:rsidRPr="00D32376">
              <w:t>Yes</w:t>
            </w:r>
            <w:r w:rsidR="00117470">
              <w:t xml:space="preserve"> (go to </w:t>
            </w:r>
            <w:r w:rsidR="003E093A">
              <w:t>11</w:t>
            </w:r>
            <w:r w:rsidR="00117470">
              <w:t xml:space="preserve">b) </w:t>
            </w:r>
            <w:r w:rsidR="009D0508">
              <w:t xml:space="preserve"> </w:t>
            </w:r>
            <w:sdt>
              <w:sdtPr>
                <w:id w:val="-1939291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32376">
              <w:t xml:space="preserve">No </w:t>
            </w:r>
            <w:r>
              <w:t xml:space="preserve"> </w:t>
            </w:r>
            <w:sdt>
              <w:sdtPr>
                <w:id w:val="18369569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F4BEF" w:rsidRPr="00325675" w14:paraId="75B54A54" w14:textId="77777777" w:rsidTr="004F4BEF">
        <w:trPr>
          <w:trHeight w:val="398"/>
        </w:trPr>
        <w:tc>
          <w:tcPr>
            <w:tcW w:w="5274" w:type="dxa"/>
            <w:tcBorders>
              <w:top w:val="single" w:sz="4" w:space="0" w:color="auto"/>
              <w:bottom w:val="single" w:sz="4" w:space="0" w:color="auto"/>
              <w:right w:val="single" w:sz="4" w:space="0" w:color="auto"/>
            </w:tcBorders>
            <w:shd w:val="pct12" w:color="auto" w:fill="auto"/>
          </w:tcPr>
          <w:p w14:paraId="08275592" w14:textId="659892DC" w:rsidR="004F4BEF" w:rsidRPr="00117470" w:rsidRDefault="0026259B" w:rsidP="00117470">
            <w:pPr>
              <w:tabs>
                <w:tab w:val="left" w:pos="5670"/>
                <w:tab w:val="left" w:pos="6663"/>
              </w:tabs>
              <w:contextualSpacing/>
              <w:rPr>
                <w:rFonts w:cs="Arial"/>
                <w:b/>
                <w:sz w:val="20"/>
                <w:szCs w:val="20"/>
              </w:rPr>
            </w:pPr>
            <w:r>
              <w:rPr>
                <w:b/>
                <w:sz w:val="20"/>
                <w:szCs w:val="20"/>
              </w:rPr>
              <w:t>11</w:t>
            </w:r>
            <w:r w:rsidR="001D05F2">
              <w:rPr>
                <w:b/>
                <w:sz w:val="20"/>
                <w:szCs w:val="20"/>
              </w:rPr>
              <w:t xml:space="preserve">. </w:t>
            </w:r>
            <w:r w:rsidR="00117470">
              <w:rPr>
                <w:b/>
                <w:sz w:val="20"/>
                <w:szCs w:val="20"/>
              </w:rPr>
              <w:t>b</w:t>
            </w:r>
            <w:r w:rsidR="001D05F2">
              <w:rPr>
                <w:b/>
                <w:sz w:val="20"/>
                <w:szCs w:val="20"/>
              </w:rPr>
              <w:t>)</w:t>
            </w:r>
            <w:r w:rsidR="00117470">
              <w:rPr>
                <w:b/>
                <w:sz w:val="20"/>
                <w:szCs w:val="20"/>
              </w:rPr>
              <w:t xml:space="preserve"> </w:t>
            </w:r>
            <w:r w:rsidR="009D0508" w:rsidRPr="00117470">
              <w:rPr>
                <w:b/>
                <w:sz w:val="20"/>
                <w:szCs w:val="20"/>
              </w:rPr>
              <w:t>I</w:t>
            </w:r>
            <w:r w:rsidR="004F4BEF" w:rsidRPr="00117470">
              <w:rPr>
                <w:b/>
                <w:sz w:val="20"/>
                <w:szCs w:val="20"/>
              </w:rPr>
              <w:t xml:space="preserve">s a full Water </w:t>
            </w:r>
            <w:r w:rsidR="009D0508" w:rsidRPr="00117470">
              <w:rPr>
                <w:b/>
                <w:sz w:val="20"/>
                <w:szCs w:val="20"/>
              </w:rPr>
              <w:t>F</w:t>
            </w:r>
            <w:r w:rsidR="004F4BEF" w:rsidRPr="00117470">
              <w:rPr>
                <w:b/>
                <w:sz w:val="20"/>
                <w:szCs w:val="20"/>
              </w:rPr>
              <w:t>ramework Assessment required</w:t>
            </w:r>
            <w:r w:rsidR="009D0508" w:rsidRPr="00117470">
              <w:rPr>
                <w:b/>
                <w:sz w:val="20"/>
                <w:szCs w:val="20"/>
              </w:rPr>
              <w:t xml:space="preserve"> for the site</w:t>
            </w:r>
            <w:r w:rsidR="004F4BEF" w:rsidRPr="00117470">
              <w:rPr>
                <w:b/>
                <w:sz w:val="20"/>
                <w:szCs w:val="20"/>
              </w:rPr>
              <w:t>?</w:t>
            </w:r>
          </w:p>
        </w:tc>
        <w:tc>
          <w:tcPr>
            <w:tcW w:w="5274" w:type="dxa"/>
            <w:tcBorders>
              <w:top w:val="single" w:sz="4" w:space="0" w:color="auto"/>
              <w:left w:val="single" w:sz="4" w:space="0" w:color="auto"/>
              <w:bottom w:val="single" w:sz="4" w:space="0" w:color="auto"/>
            </w:tcBorders>
            <w:shd w:val="clear" w:color="auto" w:fill="auto"/>
          </w:tcPr>
          <w:p w14:paraId="680A7EF4" w14:textId="699DBF8C" w:rsidR="004F4BEF" w:rsidRPr="00D32376" w:rsidRDefault="004F4BEF" w:rsidP="009D0508">
            <w:pPr>
              <w:tabs>
                <w:tab w:val="left" w:pos="5670"/>
                <w:tab w:val="left" w:pos="6663"/>
              </w:tabs>
              <w:contextualSpacing/>
            </w:pPr>
            <w:r w:rsidRPr="00D32376">
              <w:t>Yes</w:t>
            </w:r>
            <w:r w:rsidR="00117470">
              <w:t xml:space="preserve"> (go to </w:t>
            </w:r>
            <w:r w:rsidR="003E093A">
              <w:t>11</w:t>
            </w:r>
            <w:r w:rsidR="00117470">
              <w:t>c)</w:t>
            </w:r>
            <w:r w:rsidR="009D0508">
              <w:t xml:space="preserve"> </w:t>
            </w:r>
            <w:sdt>
              <w:sdtPr>
                <w:id w:val="-1590147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32376">
              <w:t xml:space="preserve">No </w:t>
            </w:r>
            <w:r>
              <w:t xml:space="preserve"> </w:t>
            </w:r>
            <w:sdt>
              <w:sdtPr>
                <w:id w:val="6673757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F4BEF" w:rsidRPr="00325675" w14:paraId="5BD33BD4" w14:textId="77777777" w:rsidTr="004F4BEF">
        <w:trPr>
          <w:trHeight w:val="398"/>
        </w:trPr>
        <w:tc>
          <w:tcPr>
            <w:tcW w:w="5274" w:type="dxa"/>
            <w:tcBorders>
              <w:top w:val="single" w:sz="4" w:space="0" w:color="auto"/>
              <w:bottom w:val="single" w:sz="4" w:space="0" w:color="auto"/>
              <w:right w:val="single" w:sz="4" w:space="0" w:color="auto"/>
            </w:tcBorders>
            <w:shd w:val="pct12" w:color="auto" w:fill="auto"/>
          </w:tcPr>
          <w:p w14:paraId="46F163BD" w14:textId="53CA5720" w:rsidR="004F4BEF" w:rsidRPr="00117470" w:rsidRDefault="0026259B" w:rsidP="00117470">
            <w:pPr>
              <w:tabs>
                <w:tab w:val="left" w:pos="5670"/>
                <w:tab w:val="left" w:pos="6663"/>
              </w:tabs>
              <w:contextualSpacing/>
              <w:rPr>
                <w:b/>
                <w:sz w:val="20"/>
                <w:szCs w:val="20"/>
              </w:rPr>
            </w:pPr>
            <w:r>
              <w:rPr>
                <w:b/>
                <w:sz w:val="20"/>
                <w:szCs w:val="20"/>
              </w:rPr>
              <w:lastRenderedPageBreak/>
              <w:t>11</w:t>
            </w:r>
            <w:r w:rsidR="001D05F2">
              <w:rPr>
                <w:b/>
                <w:sz w:val="20"/>
                <w:szCs w:val="20"/>
              </w:rPr>
              <w:t xml:space="preserve">. </w:t>
            </w:r>
            <w:r w:rsidR="004F4BEF" w:rsidRPr="00117470">
              <w:rPr>
                <w:b/>
                <w:sz w:val="20"/>
                <w:szCs w:val="20"/>
              </w:rPr>
              <w:t>c</w:t>
            </w:r>
            <w:r w:rsidR="001D05F2">
              <w:rPr>
                <w:b/>
                <w:sz w:val="20"/>
                <w:szCs w:val="20"/>
              </w:rPr>
              <w:t>)</w:t>
            </w:r>
            <w:r w:rsidR="004F4BEF" w:rsidRPr="00117470">
              <w:rPr>
                <w:b/>
                <w:sz w:val="20"/>
                <w:szCs w:val="20"/>
              </w:rPr>
              <w:t xml:space="preserve"> </w:t>
            </w:r>
            <w:r w:rsidR="009D0508" w:rsidRPr="00117470">
              <w:rPr>
                <w:b/>
                <w:sz w:val="20"/>
                <w:szCs w:val="20"/>
              </w:rPr>
              <w:t>H</w:t>
            </w:r>
            <w:r w:rsidR="004F4BEF" w:rsidRPr="00117470">
              <w:rPr>
                <w:b/>
                <w:sz w:val="20"/>
                <w:szCs w:val="20"/>
              </w:rPr>
              <w:t>as a full Water Fram</w:t>
            </w:r>
            <w:r w:rsidR="009D0508" w:rsidRPr="00117470">
              <w:rPr>
                <w:b/>
                <w:sz w:val="20"/>
                <w:szCs w:val="20"/>
              </w:rPr>
              <w:t>ework Assessment been completed for the site?</w:t>
            </w:r>
          </w:p>
        </w:tc>
        <w:tc>
          <w:tcPr>
            <w:tcW w:w="5274" w:type="dxa"/>
            <w:tcBorders>
              <w:top w:val="single" w:sz="4" w:space="0" w:color="auto"/>
              <w:left w:val="single" w:sz="4" w:space="0" w:color="auto"/>
              <w:bottom w:val="single" w:sz="4" w:space="0" w:color="auto"/>
            </w:tcBorders>
            <w:shd w:val="clear" w:color="auto" w:fill="auto"/>
          </w:tcPr>
          <w:p w14:paraId="358C20CD" w14:textId="7980D5AF" w:rsidR="004F4BEF" w:rsidRPr="00D32376" w:rsidRDefault="004F4BEF" w:rsidP="004F4BEF">
            <w:pPr>
              <w:tabs>
                <w:tab w:val="left" w:pos="5670"/>
                <w:tab w:val="left" w:pos="6663"/>
              </w:tabs>
              <w:contextualSpacing/>
            </w:pPr>
            <w:r w:rsidRPr="00D32376">
              <w:t>Yes</w:t>
            </w:r>
            <w:r w:rsidR="00117470">
              <w:t xml:space="preserve"> (go to </w:t>
            </w:r>
            <w:r w:rsidR="003E093A">
              <w:t>11</w:t>
            </w:r>
            <w:r w:rsidR="00117470">
              <w:t>d)</w:t>
            </w:r>
            <w:r>
              <w:t xml:space="preserve"> </w:t>
            </w:r>
            <w:sdt>
              <w:sdtPr>
                <w:id w:val="1033538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D32376">
              <w:t xml:space="preserve">No </w:t>
            </w:r>
            <w:r>
              <w:t xml:space="preserve"> </w:t>
            </w:r>
            <w:sdt>
              <w:sdtPr>
                <w:id w:val="-15233842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F4BEF" w:rsidRPr="00325675" w14:paraId="7B6780E9" w14:textId="77777777" w:rsidTr="004F4BEF">
        <w:trPr>
          <w:trHeight w:val="564"/>
        </w:trPr>
        <w:tc>
          <w:tcPr>
            <w:tcW w:w="5274" w:type="dxa"/>
            <w:tcBorders>
              <w:top w:val="single" w:sz="4" w:space="0" w:color="auto"/>
              <w:bottom w:val="single" w:sz="4" w:space="0" w:color="auto"/>
              <w:right w:val="single" w:sz="4" w:space="0" w:color="auto"/>
            </w:tcBorders>
            <w:shd w:val="pct12" w:color="auto" w:fill="auto"/>
          </w:tcPr>
          <w:p w14:paraId="51AB084F" w14:textId="52B36D18" w:rsidR="004F4BEF" w:rsidRPr="00117470" w:rsidRDefault="0026259B" w:rsidP="004F4BEF">
            <w:pPr>
              <w:tabs>
                <w:tab w:val="left" w:pos="5670"/>
                <w:tab w:val="left" w:pos="6663"/>
              </w:tabs>
              <w:contextualSpacing/>
              <w:rPr>
                <w:b/>
                <w:sz w:val="20"/>
                <w:szCs w:val="20"/>
              </w:rPr>
            </w:pPr>
            <w:r>
              <w:rPr>
                <w:b/>
                <w:sz w:val="20"/>
                <w:szCs w:val="20"/>
              </w:rPr>
              <w:t>11</w:t>
            </w:r>
            <w:r w:rsidR="001D05F2">
              <w:rPr>
                <w:b/>
                <w:sz w:val="20"/>
                <w:szCs w:val="20"/>
              </w:rPr>
              <w:t xml:space="preserve">. </w:t>
            </w:r>
            <w:r w:rsidR="004F4BEF" w:rsidRPr="00117470">
              <w:rPr>
                <w:b/>
                <w:sz w:val="20"/>
                <w:szCs w:val="20"/>
              </w:rPr>
              <w:t>d</w:t>
            </w:r>
            <w:r w:rsidR="001D05F2">
              <w:rPr>
                <w:b/>
                <w:sz w:val="20"/>
                <w:szCs w:val="20"/>
              </w:rPr>
              <w:t>)</w:t>
            </w:r>
            <w:r w:rsidR="004F4BEF" w:rsidRPr="00117470">
              <w:rPr>
                <w:b/>
                <w:sz w:val="20"/>
                <w:szCs w:val="20"/>
              </w:rPr>
              <w:t xml:space="preserve"> Please provide further details:</w:t>
            </w:r>
          </w:p>
        </w:tc>
        <w:tc>
          <w:tcPr>
            <w:tcW w:w="5274" w:type="dxa"/>
            <w:tcBorders>
              <w:top w:val="single" w:sz="4" w:space="0" w:color="auto"/>
              <w:left w:val="single" w:sz="4" w:space="0" w:color="auto"/>
              <w:bottom w:val="single" w:sz="4" w:space="0" w:color="auto"/>
            </w:tcBorders>
            <w:shd w:val="clear" w:color="auto" w:fill="auto"/>
          </w:tcPr>
          <w:p w14:paraId="296AA5CD" w14:textId="77777777" w:rsidR="004F4BEF" w:rsidRPr="004F4BEF" w:rsidRDefault="004F4BEF" w:rsidP="004F4BEF">
            <w:pPr>
              <w:tabs>
                <w:tab w:val="left" w:pos="5670"/>
                <w:tab w:val="left" w:pos="6663"/>
              </w:tabs>
              <w:contextualSpacing/>
              <w:rPr>
                <w:sz w:val="20"/>
                <w:szCs w:val="20"/>
              </w:rPr>
            </w:pPr>
            <w:r w:rsidRPr="00325675">
              <w:rPr>
                <w:sz w:val="20"/>
                <w:szCs w:val="20"/>
              </w:rPr>
              <w:fldChar w:fldCharType="begin">
                <w:ffData>
                  <w:name w:val="Text42"/>
                  <w:enabled/>
                  <w:calcOnExit w:val="0"/>
                  <w:textInput/>
                </w:ffData>
              </w:fldChar>
            </w:r>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p>
        </w:tc>
      </w:tr>
    </w:tbl>
    <w:p w14:paraId="4CC969DF" w14:textId="35B9E56B" w:rsidR="00C60B42" w:rsidRDefault="00C60B42">
      <w:pPr>
        <w:rPr>
          <w:sz w:val="12"/>
          <w:szCs w:val="12"/>
        </w:rPr>
      </w:pPr>
    </w:p>
    <w:p w14:paraId="37A2FF68" w14:textId="1CFBE736" w:rsidR="00843F08" w:rsidRDefault="00843F08">
      <w:pPr>
        <w:rPr>
          <w:sz w:val="12"/>
          <w:szCs w:val="12"/>
        </w:rPr>
      </w:pPr>
    </w:p>
    <w:p w14:paraId="06E1BA4B" w14:textId="1CB48127" w:rsidR="00843F08" w:rsidRDefault="00843F08">
      <w:pPr>
        <w:rPr>
          <w:sz w:val="12"/>
          <w:szCs w:val="12"/>
        </w:rPr>
      </w:pPr>
    </w:p>
    <w:p w14:paraId="53CB6798" w14:textId="3D52156D" w:rsidR="00843F08" w:rsidRDefault="00843F08">
      <w:pPr>
        <w:rPr>
          <w:sz w:val="12"/>
          <w:szCs w:val="12"/>
        </w:rPr>
      </w:pPr>
    </w:p>
    <w:p w14:paraId="110CBCF5" w14:textId="77777777" w:rsidR="00843F08" w:rsidRPr="00113DD9" w:rsidRDefault="00843F08">
      <w:pPr>
        <w:rPr>
          <w:sz w:val="12"/>
          <w:szCs w:val="12"/>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16"/>
        <w:gridCol w:w="3516"/>
        <w:gridCol w:w="3516"/>
      </w:tblGrid>
      <w:tr w:rsidR="00E21F73" w:rsidRPr="00325675" w14:paraId="2F35056B" w14:textId="77777777" w:rsidTr="00325675">
        <w:tc>
          <w:tcPr>
            <w:tcW w:w="10548" w:type="dxa"/>
            <w:gridSpan w:val="3"/>
            <w:tcBorders>
              <w:top w:val="single" w:sz="4" w:space="0" w:color="auto"/>
            </w:tcBorders>
            <w:shd w:val="clear" w:color="auto" w:fill="D9D9D9"/>
          </w:tcPr>
          <w:p w14:paraId="65EF7A55" w14:textId="612240AA" w:rsidR="00E21F73" w:rsidRPr="00325675" w:rsidRDefault="0026259B" w:rsidP="0026259B">
            <w:pPr>
              <w:tabs>
                <w:tab w:val="left" w:pos="360"/>
              </w:tabs>
              <w:spacing w:before="60" w:after="60"/>
              <w:rPr>
                <w:b/>
                <w:sz w:val="20"/>
                <w:szCs w:val="20"/>
              </w:rPr>
            </w:pPr>
            <w:r>
              <w:rPr>
                <w:b/>
                <w:sz w:val="20"/>
                <w:szCs w:val="20"/>
              </w:rPr>
              <w:t xml:space="preserve">12.  </w:t>
            </w:r>
            <w:r w:rsidR="00E21F73" w:rsidRPr="00325675">
              <w:rPr>
                <w:b/>
                <w:sz w:val="20"/>
                <w:szCs w:val="20"/>
              </w:rPr>
              <w:t xml:space="preserve">Proposed start date </w:t>
            </w:r>
            <w:r w:rsidR="00E95421" w:rsidRPr="00325675">
              <w:rPr>
                <w:b/>
                <w:sz w:val="20"/>
                <w:szCs w:val="20"/>
              </w:rPr>
              <w:t xml:space="preserve">and duration of all </w:t>
            </w:r>
            <w:r w:rsidR="00E21F73" w:rsidRPr="00325675">
              <w:rPr>
                <w:b/>
                <w:sz w:val="20"/>
                <w:szCs w:val="20"/>
              </w:rPr>
              <w:t>dredging</w:t>
            </w:r>
            <w:r w:rsidR="00E95421" w:rsidRPr="00325675">
              <w:rPr>
                <w:b/>
                <w:sz w:val="20"/>
                <w:szCs w:val="20"/>
              </w:rPr>
              <w:t xml:space="preserve"> campaigns</w:t>
            </w:r>
            <w:r w:rsidR="004248DB" w:rsidRPr="00325675">
              <w:rPr>
                <w:b/>
                <w:sz w:val="20"/>
                <w:szCs w:val="20"/>
              </w:rPr>
              <w:t xml:space="preserve"> to be undertaken (if exact dates not yet known, please estimate)</w:t>
            </w:r>
          </w:p>
        </w:tc>
      </w:tr>
      <w:tr w:rsidR="004248DB" w:rsidRPr="00325675" w14:paraId="11CA8B3F" w14:textId="77777777" w:rsidTr="00325675">
        <w:trPr>
          <w:trHeight w:val="381"/>
        </w:trPr>
        <w:tc>
          <w:tcPr>
            <w:tcW w:w="3516" w:type="dxa"/>
            <w:tcBorders>
              <w:top w:val="single" w:sz="4" w:space="0" w:color="auto"/>
              <w:bottom w:val="single" w:sz="4" w:space="0" w:color="auto"/>
              <w:right w:val="single" w:sz="4" w:space="0" w:color="auto"/>
            </w:tcBorders>
            <w:shd w:val="clear" w:color="auto" w:fill="D9D9D9"/>
          </w:tcPr>
          <w:p w14:paraId="201D9AFC" w14:textId="77777777" w:rsidR="004248DB" w:rsidRPr="00325675" w:rsidRDefault="004248DB" w:rsidP="00325675">
            <w:pPr>
              <w:spacing w:before="60" w:after="60"/>
              <w:rPr>
                <w:sz w:val="20"/>
                <w:szCs w:val="20"/>
              </w:rPr>
            </w:pPr>
          </w:p>
        </w:tc>
        <w:tc>
          <w:tcPr>
            <w:tcW w:w="3516" w:type="dxa"/>
            <w:tcBorders>
              <w:top w:val="single" w:sz="4" w:space="0" w:color="auto"/>
              <w:left w:val="single" w:sz="4" w:space="0" w:color="auto"/>
              <w:bottom w:val="single" w:sz="4" w:space="0" w:color="auto"/>
            </w:tcBorders>
            <w:shd w:val="clear" w:color="auto" w:fill="D9D9D9"/>
          </w:tcPr>
          <w:p w14:paraId="2ACF8978" w14:textId="77777777" w:rsidR="004248DB" w:rsidRPr="00325675" w:rsidRDefault="004248DB" w:rsidP="00325675">
            <w:pPr>
              <w:spacing w:before="60" w:after="60"/>
              <w:jc w:val="center"/>
              <w:rPr>
                <w:sz w:val="20"/>
                <w:szCs w:val="20"/>
              </w:rPr>
            </w:pPr>
            <w:r w:rsidRPr="00325675">
              <w:rPr>
                <w:sz w:val="20"/>
                <w:szCs w:val="20"/>
              </w:rPr>
              <w:t>Start date (dd/mm/</w:t>
            </w:r>
            <w:proofErr w:type="spellStart"/>
            <w:r w:rsidRPr="00325675">
              <w:rPr>
                <w:sz w:val="20"/>
                <w:szCs w:val="20"/>
              </w:rPr>
              <w:t>yyyy</w:t>
            </w:r>
            <w:proofErr w:type="spellEnd"/>
            <w:r w:rsidRPr="00325675">
              <w:rPr>
                <w:sz w:val="20"/>
                <w:szCs w:val="20"/>
              </w:rPr>
              <w:t>)</w:t>
            </w:r>
          </w:p>
        </w:tc>
        <w:tc>
          <w:tcPr>
            <w:tcW w:w="3516" w:type="dxa"/>
            <w:tcBorders>
              <w:top w:val="single" w:sz="4" w:space="0" w:color="auto"/>
              <w:left w:val="single" w:sz="4" w:space="0" w:color="auto"/>
              <w:bottom w:val="single" w:sz="4" w:space="0" w:color="auto"/>
            </w:tcBorders>
            <w:shd w:val="clear" w:color="auto" w:fill="D9D9D9"/>
          </w:tcPr>
          <w:p w14:paraId="76D984DA" w14:textId="77777777" w:rsidR="004248DB" w:rsidRPr="00325675" w:rsidRDefault="00800FE6" w:rsidP="00325675">
            <w:pPr>
              <w:spacing w:before="60" w:after="60"/>
              <w:jc w:val="center"/>
              <w:rPr>
                <w:sz w:val="20"/>
                <w:szCs w:val="20"/>
              </w:rPr>
            </w:pPr>
            <w:r w:rsidRPr="00325675">
              <w:rPr>
                <w:sz w:val="20"/>
                <w:szCs w:val="20"/>
              </w:rPr>
              <w:t>Duration (days)</w:t>
            </w:r>
          </w:p>
        </w:tc>
      </w:tr>
      <w:tr w:rsidR="004248DB" w:rsidRPr="00325675" w14:paraId="6C38CD31" w14:textId="77777777" w:rsidTr="00325675">
        <w:trPr>
          <w:trHeight w:val="336"/>
        </w:trPr>
        <w:tc>
          <w:tcPr>
            <w:tcW w:w="3516" w:type="dxa"/>
            <w:tcBorders>
              <w:top w:val="single" w:sz="4" w:space="0" w:color="auto"/>
              <w:bottom w:val="single" w:sz="4" w:space="0" w:color="auto"/>
              <w:right w:val="single" w:sz="4" w:space="0" w:color="auto"/>
            </w:tcBorders>
            <w:shd w:val="clear" w:color="auto" w:fill="D9D9D9"/>
          </w:tcPr>
          <w:p w14:paraId="224CA0AB" w14:textId="77777777" w:rsidR="004248DB" w:rsidRPr="00325675" w:rsidRDefault="004248DB" w:rsidP="00325675">
            <w:pPr>
              <w:spacing w:before="60" w:after="60"/>
              <w:rPr>
                <w:sz w:val="20"/>
                <w:szCs w:val="20"/>
              </w:rPr>
            </w:pPr>
            <w:r w:rsidRPr="00325675">
              <w:rPr>
                <w:sz w:val="20"/>
                <w:szCs w:val="20"/>
              </w:rPr>
              <w:t>Campaign No. 1</w:t>
            </w:r>
          </w:p>
        </w:tc>
        <w:tc>
          <w:tcPr>
            <w:tcW w:w="3516" w:type="dxa"/>
            <w:tcBorders>
              <w:top w:val="single" w:sz="4" w:space="0" w:color="auto"/>
              <w:left w:val="single" w:sz="4" w:space="0" w:color="auto"/>
              <w:bottom w:val="single" w:sz="4" w:space="0" w:color="auto"/>
            </w:tcBorders>
            <w:shd w:val="clear" w:color="auto" w:fill="auto"/>
          </w:tcPr>
          <w:p w14:paraId="70BC7D1C" w14:textId="77777777" w:rsidR="004248DB" w:rsidRPr="00325675" w:rsidRDefault="004248DB" w:rsidP="00325675">
            <w:pPr>
              <w:spacing w:before="60" w:after="60"/>
              <w:jc w:val="center"/>
              <w:rPr>
                <w:sz w:val="20"/>
                <w:szCs w:val="20"/>
              </w:rPr>
            </w:pPr>
            <w:r w:rsidRPr="00325675">
              <w:rPr>
                <w:sz w:val="20"/>
              </w:rPr>
              <w:fldChar w:fldCharType="begin">
                <w:ffData>
                  <w:name w:val="Text34"/>
                  <w:enabled/>
                  <w:calcOnExit w:val="0"/>
                  <w:textInput>
                    <w:type w:val="number"/>
                    <w:maxLength w:val="2"/>
                    <w:format w:val="00"/>
                  </w:textInput>
                </w:ffData>
              </w:fldChar>
            </w:r>
            <w:r w:rsidRPr="00325675">
              <w:rPr>
                <w:sz w:val="20"/>
              </w:rPr>
              <w:instrText xml:space="preserve"> FORMTEXT </w:instrText>
            </w:r>
            <w:r w:rsidRPr="00325675">
              <w:rPr>
                <w:sz w:val="20"/>
              </w:rPr>
            </w:r>
            <w:r w:rsidRPr="00325675">
              <w:rPr>
                <w:sz w:val="20"/>
              </w:rPr>
              <w:fldChar w:fldCharType="separate"/>
            </w:r>
            <w:r w:rsidRPr="00325675">
              <w:rPr>
                <w:sz w:val="20"/>
              </w:rPr>
              <w:t> </w:t>
            </w:r>
            <w:r w:rsidRPr="00325675">
              <w:rPr>
                <w:sz w:val="20"/>
              </w:rPr>
              <w:t> </w:t>
            </w:r>
            <w:r w:rsidRPr="00325675">
              <w:rPr>
                <w:sz w:val="20"/>
              </w:rPr>
              <w:fldChar w:fldCharType="end"/>
            </w:r>
            <w:r w:rsidRPr="00325675">
              <w:rPr>
                <w:sz w:val="20"/>
              </w:rPr>
              <w:t xml:space="preserve"> </w:t>
            </w:r>
            <w:r w:rsidR="00D42810" w:rsidRPr="00325675">
              <w:rPr>
                <w:sz w:val="20"/>
              </w:rPr>
              <w:t xml:space="preserve"> </w:t>
            </w:r>
            <w:r w:rsidRPr="00325675">
              <w:rPr>
                <w:sz w:val="20"/>
              </w:rPr>
              <w:t>/</w:t>
            </w:r>
            <w:r w:rsidR="00D42810" w:rsidRPr="00325675">
              <w:rPr>
                <w:sz w:val="20"/>
              </w:rPr>
              <w:t xml:space="preserve"> </w:t>
            </w:r>
            <w:r w:rsidRPr="00325675">
              <w:rPr>
                <w:sz w:val="20"/>
              </w:rPr>
              <w:t xml:space="preserve"> </w:t>
            </w:r>
            <w:r w:rsidRPr="00325675">
              <w:rPr>
                <w:sz w:val="20"/>
              </w:rPr>
              <w:fldChar w:fldCharType="begin">
                <w:ffData>
                  <w:name w:val="Text34"/>
                  <w:enabled/>
                  <w:calcOnExit w:val="0"/>
                  <w:textInput>
                    <w:type w:val="number"/>
                    <w:maxLength w:val="2"/>
                    <w:format w:val="00"/>
                  </w:textInput>
                </w:ffData>
              </w:fldChar>
            </w:r>
            <w:r w:rsidRPr="00325675">
              <w:rPr>
                <w:sz w:val="20"/>
              </w:rPr>
              <w:instrText xml:space="preserve"> FORMTEXT </w:instrText>
            </w:r>
            <w:r w:rsidRPr="00325675">
              <w:rPr>
                <w:sz w:val="20"/>
              </w:rPr>
            </w:r>
            <w:r w:rsidRPr="00325675">
              <w:rPr>
                <w:sz w:val="20"/>
              </w:rPr>
              <w:fldChar w:fldCharType="separate"/>
            </w:r>
            <w:r w:rsidRPr="00325675">
              <w:rPr>
                <w:sz w:val="20"/>
              </w:rPr>
              <w:t> </w:t>
            </w:r>
            <w:r w:rsidRPr="00325675">
              <w:rPr>
                <w:sz w:val="20"/>
              </w:rPr>
              <w:t> </w:t>
            </w:r>
            <w:r w:rsidRPr="00325675">
              <w:rPr>
                <w:sz w:val="20"/>
              </w:rPr>
              <w:fldChar w:fldCharType="end"/>
            </w:r>
            <w:r w:rsidRPr="00325675">
              <w:rPr>
                <w:sz w:val="20"/>
              </w:rPr>
              <w:t xml:space="preserve"> </w:t>
            </w:r>
            <w:r w:rsidR="00D42810" w:rsidRPr="00325675">
              <w:rPr>
                <w:sz w:val="20"/>
              </w:rPr>
              <w:t xml:space="preserve"> </w:t>
            </w:r>
            <w:r w:rsidRPr="00325675">
              <w:rPr>
                <w:sz w:val="20"/>
              </w:rPr>
              <w:t>/</w:t>
            </w:r>
            <w:r w:rsidR="00D42810" w:rsidRPr="00325675">
              <w:rPr>
                <w:sz w:val="20"/>
              </w:rPr>
              <w:t xml:space="preserve"> </w:t>
            </w:r>
            <w:r w:rsidRPr="00325675">
              <w:rPr>
                <w:sz w:val="20"/>
              </w:rPr>
              <w:t xml:space="preserve"> </w:t>
            </w:r>
            <w:r w:rsidRPr="00325675">
              <w:rPr>
                <w:sz w:val="20"/>
              </w:rPr>
              <w:fldChar w:fldCharType="begin">
                <w:ffData>
                  <w:name w:val="Text36"/>
                  <w:enabled/>
                  <w:calcOnExit w:val="0"/>
                  <w:textInput>
                    <w:type w:val="number"/>
                    <w:maxLength w:val="4"/>
                    <w:format w:val="0000"/>
                  </w:textInput>
                </w:ffData>
              </w:fldChar>
            </w:r>
            <w:r w:rsidRPr="00325675">
              <w:rPr>
                <w:sz w:val="20"/>
              </w:rPr>
              <w:instrText xml:space="preserve"> FORMTEXT </w:instrText>
            </w:r>
            <w:r w:rsidRPr="00325675">
              <w:rPr>
                <w:sz w:val="20"/>
              </w:rPr>
            </w:r>
            <w:r w:rsidRPr="00325675">
              <w:rPr>
                <w:sz w:val="20"/>
              </w:rPr>
              <w:fldChar w:fldCharType="separate"/>
            </w:r>
            <w:r w:rsidRPr="00325675">
              <w:rPr>
                <w:sz w:val="20"/>
              </w:rPr>
              <w:t> </w:t>
            </w:r>
            <w:r w:rsidRPr="00325675">
              <w:rPr>
                <w:sz w:val="20"/>
              </w:rPr>
              <w:t> </w:t>
            </w:r>
            <w:r w:rsidRPr="00325675">
              <w:rPr>
                <w:sz w:val="20"/>
              </w:rPr>
              <w:t> </w:t>
            </w:r>
            <w:r w:rsidRPr="00325675">
              <w:rPr>
                <w:sz w:val="20"/>
              </w:rPr>
              <w:t> </w:t>
            </w:r>
            <w:r w:rsidRPr="00325675">
              <w:rPr>
                <w:sz w:val="20"/>
              </w:rPr>
              <w:fldChar w:fldCharType="end"/>
            </w:r>
          </w:p>
        </w:tc>
        <w:tc>
          <w:tcPr>
            <w:tcW w:w="3516" w:type="dxa"/>
            <w:tcBorders>
              <w:top w:val="single" w:sz="4" w:space="0" w:color="auto"/>
              <w:left w:val="single" w:sz="4" w:space="0" w:color="auto"/>
              <w:bottom w:val="single" w:sz="4" w:space="0" w:color="auto"/>
            </w:tcBorders>
            <w:shd w:val="clear" w:color="auto" w:fill="auto"/>
          </w:tcPr>
          <w:p w14:paraId="0A1895D5" w14:textId="77777777" w:rsidR="004248DB" w:rsidRPr="00325675" w:rsidRDefault="00800FE6" w:rsidP="00325675">
            <w:pPr>
              <w:spacing w:before="60" w:after="60"/>
              <w:rPr>
                <w:sz w:val="20"/>
                <w:szCs w:val="20"/>
              </w:rPr>
            </w:pPr>
            <w:r w:rsidRPr="00325675">
              <w:rPr>
                <w:sz w:val="20"/>
                <w:szCs w:val="20"/>
              </w:rPr>
              <w:fldChar w:fldCharType="begin">
                <w:ffData>
                  <w:name w:val="Text42"/>
                  <w:enabled/>
                  <w:calcOnExit w:val="0"/>
                  <w:textInput/>
                </w:ffData>
              </w:fldChar>
            </w:r>
            <w:bookmarkStart w:id="14" w:name="Text42"/>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bookmarkEnd w:id="14"/>
          </w:p>
        </w:tc>
      </w:tr>
      <w:tr w:rsidR="004248DB" w:rsidRPr="00325675" w14:paraId="5C8FCD2C" w14:textId="77777777" w:rsidTr="00325675">
        <w:trPr>
          <w:trHeight w:val="358"/>
        </w:trPr>
        <w:tc>
          <w:tcPr>
            <w:tcW w:w="3516" w:type="dxa"/>
            <w:tcBorders>
              <w:top w:val="single" w:sz="4" w:space="0" w:color="auto"/>
              <w:bottom w:val="single" w:sz="4" w:space="0" w:color="auto"/>
              <w:right w:val="single" w:sz="4" w:space="0" w:color="auto"/>
            </w:tcBorders>
            <w:shd w:val="clear" w:color="auto" w:fill="D9D9D9"/>
          </w:tcPr>
          <w:p w14:paraId="5A24AF36" w14:textId="77777777" w:rsidR="004248DB" w:rsidRPr="00325675" w:rsidRDefault="004248DB" w:rsidP="00325675">
            <w:pPr>
              <w:spacing w:before="60" w:after="60"/>
              <w:rPr>
                <w:sz w:val="20"/>
                <w:szCs w:val="20"/>
              </w:rPr>
            </w:pPr>
            <w:r w:rsidRPr="00325675">
              <w:rPr>
                <w:sz w:val="20"/>
                <w:szCs w:val="20"/>
              </w:rPr>
              <w:t>Campaign No. 2</w:t>
            </w:r>
          </w:p>
        </w:tc>
        <w:tc>
          <w:tcPr>
            <w:tcW w:w="3516" w:type="dxa"/>
            <w:tcBorders>
              <w:top w:val="single" w:sz="4" w:space="0" w:color="auto"/>
              <w:left w:val="single" w:sz="4" w:space="0" w:color="auto"/>
              <w:bottom w:val="single" w:sz="4" w:space="0" w:color="auto"/>
            </w:tcBorders>
            <w:shd w:val="clear" w:color="auto" w:fill="auto"/>
          </w:tcPr>
          <w:p w14:paraId="4C627F5C" w14:textId="77777777" w:rsidR="004248DB" w:rsidRPr="00325675" w:rsidRDefault="004248DB" w:rsidP="00325675">
            <w:pPr>
              <w:spacing w:before="60" w:after="60"/>
              <w:jc w:val="center"/>
              <w:rPr>
                <w:sz w:val="20"/>
                <w:szCs w:val="20"/>
              </w:rPr>
            </w:pPr>
            <w:r w:rsidRPr="00325675">
              <w:rPr>
                <w:sz w:val="20"/>
              </w:rPr>
              <w:fldChar w:fldCharType="begin">
                <w:ffData>
                  <w:name w:val="Text34"/>
                  <w:enabled/>
                  <w:calcOnExit w:val="0"/>
                  <w:textInput>
                    <w:type w:val="number"/>
                    <w:maxLength w:val="2"/>
                    <w:format w:val="00"/>
                  </w:textInput>
                </w:ffData>
              </w:fldChar>
            </w:r>
            <w:r w:rsidRPr="00325675">
              <w:rPr>
                <w:sz w:val="20"/>
              </w:rPr>
              <w:instrText xml:space="preserve"> FORMTEXT </w:instrText>
            </w:r>
            <w:r w:rsidRPr="00325675">
              <w:rPr>
                <w:sz w:val="20"/>
              </w:rPr>
            </w:r>
            <w:r w:rsidRPr="00325675">
              <w:rPr>
                <w:sz w:val="20"/>
              </w:rPr>
              <w:fldChar w:fldCharType="separate"/>
            </w:r>
            <w:r w:rsidRPr="00325675">
              <w:rPr>
                <w:sz w:val="20"/>
              </w:rPr>
              <w:t> </w:t>
            </w:r>
            <w:r w:rsidRPr="00325675">
              <w:rPr>
                <w:sz w:val="20"/>
              </w:rPr>
              <w:t> </w:t>
            </w:r>
            <w:r w:rsidRPr="00325675">
              <w:rPr>
                <w:sz w:val="20"/>
              </w:rPr>
              <w:fldChar w:fldCharType="end"/>
            </w:r>
            <w:r w:rsidRPr="00325675">
              <w:rPr>
                <w:sz w:val="20"/>
              </w:rPr>
              <w:t xml:space="preserve"> </w:t>
            </w:r>
            <w:r w:rsidR="00D42810" w:rsidRPr="00325675">
              <w:rPr>
                <w:sz w:val="20"/>
              </w:rPr>
              <w:t xml:space="preserve"> </w:t>
            </w:r>
            <w:r w:rsidRPr="00325675">
              <w:rPr>
                <w:sz w:val="20"/>
              </w:rPr>
              <w:t>/</w:t>
            </w:r>
            <w:r w:rsidR="00D42810" w:rsidRPr="00325675">
              <w:rPr>
                <w:sz w:val="20"/>
              </w:rPr>
              <w:t xml:space="preserve"> </w:t>
            </w:r>
            <w:r w:rsidRPr="00325675">
              <w:rPr>
                <w:sz w:val="20"/>
              </w:rPr>
              <w:t xml:space="preserve"> </w:t>
            </w:r>
            <w:r w:rsidRPr="00325675">
              <w:rPr>
                <w:sz w:val="20"/>
              </w:rPr>
              <w:fldChar w:fldCharType="begin">
                <w:ffData>
                  <w:name w:val="Text34"/>
                  <w:enabled/>
                  <w:calcOnExit w:val="0"/>
                  <w:textInput>
                    <w:type w:val="number"/>
                    <w:maxLength w:val="2"/>
                    <w:format w:val="00"/>
                  </w:textInput>
                </w:ffData>
              </w:fldChar>
            </w:r>
            <w:r w:rsidRPr="00325675">
              <w:rPr>
                <w:sz w:val="20"/>
              </w:rPr>
              <w:instrText xml:space="preserve"> FORMTEXT </w:instrText>
            </w:r>
            <w:r w:rsidRPr="00325675">
              <w:rPr>
                <w:sz w:val="20"/>
              </w:rPr>
            </w:r>
            <w:r w:rsidRPr="00325675">
              <w:rPr>
                <w:sz w:val="20"/>
              </w:rPr>
              <w:fldChar w:fldCharType="separate"/>
            </w:r>
            <w:r w:rsidRPr="00325675">
              <w:rPr>
                <w:sz w:val="20"/>
              </w:rPr>
              <w:t> </w:t>
            </w:r>
            <w:r w:rsidRPr="00325675">
              <w:rPr>
                <w:sz w:val="20"/>
              </w:rPr>
              <w:t> </w:t>
            </w:r>
            <w:r w:rsidRPr="00325675">
              <w:rPr>
                <w:sz w:val="20"/>
              </w:rPr>
              <w:fldChar w:fldCharType="end"/>
            </w:r>
            <w:r w:rsidRPr="00325675">
              <w:rPr>
                <w:sz w:val="20"/>
              </w:rPr>
              <w:t xml:space="preserve"> </w:t>
            </w:r>
            <w:r w:rsidR="00D42810" w:rsidRPr="00325675">
              <w:rPr>
                <w:sz w:val="20"/>
              </w:rPr>
              <w:t xml:space="preserve"> </w:t>
            </w:r>
            <w:r w:rsidRPr="00325675">
              <w:rPr>
                <w:sz w:val="20"/>
              </w:rPr>
              <w:t>/</w:t>
            </w:r>
            <w:r w:rsidR="00D42810" w:rsidRPr="00325675">
              <w:rPr>
                <w:sz w:val="20"/>
              </w:rPr>
              <w:t xml:space="preserve"> </w:t>
            </w:r>
            <w:r w:rsidRPr="00325675">
              <w:rPr>
                <w:sz w:val="20"/>
              </w:rPr>
              <w:t xml:space="preserve"> </w:t>
            </w:r>
            <w:r w:rsidRPr="00325675">
              <w:rPr>
                <w:sz w:val="20"/>
              </w:rPr>
              <w:fldChar w:fldCharType="begin">
                <w:ffData>
                  <w:name w:val="Text36"/>
                  <w:enabled/>
                  <w:calcOnExit w:val="0"/>
                  <w:textInput>
                    <w:type w:val="number"/>
                    <w:maxLength w:val="4"/>
                    <w:format w:val="0000"/>
                  </w:textInput>
                </w:ffData>
              </w:fldChar>
            </w:r>
            <w:r w:rsidRPr="00325675">
              <w:rPr>
                <w:sz w:val="20"/>
              </w:rPr>
              <w:instrText xml:space="preserve"> FORMTEXT </w:instrText>
            </w:r>
            <w:r w:rsidRPr="00325675">
              <w:rPr>
                <w:sz w:val="20"/>
              </w:rPr>
            </w:r>
            <w:r w:rsidRPr="00325675">
              <w:rPr>
                <w:sz w:val="20"/>
              </w:rPr>
              <w:fldChar w:fldCharType="separate"/>
            </w:r>
            <w:r w:rsidRPr="00325675">
              <w:rPr>
                <w:sz w:val="20"/>
              </w:rPr>
              <w:t> </w:t>
            </w:r>
            <w:r w:rsidRPr="00325675">
              <w:rPr>
                <w:sz w:val="20"/>
              </w:rPr>
              <w:t> </w:t>
            </w:r>
            <w:r w:rsidRPr="00325675">
              <w:rPr>
                <w:sz w:val="20"/>
              </w:rPr>
              <w:t> </w:t>
            </w:r>
            <w:r w:rsidRPr="00325675">
              <w:rPr>
                <w:sz w:val="20"/>
              </w:rPr>
              <w:t> </w:t>
            </w:r>
            <w:r w:rsidRPr="00325675">
              <w:rPr>
                <w:sz w:val="20"/>
              </w:rPr>
              <w:fldChar w:fldCharType="end"/>
            </w:r>
          </w:p>
        </w:tc>
        <w:tc>
          <w:tcPr>
            <w:tcW w:w="3516" w:type="dxa"/>
            <w:tcBorders>
              <w:top w:val="single" w:sz="4" w:space="0" w:color="auto"/>
              <w:left w:val="single" w:sz="4" w:space="0" w:color="auto"/>
              <w:bottom w:val="single" w:sz="4" w:space="0" w:color="auto"/>
            </w:tcBorders>
            <w:shd w:val="clear" w:color="auto" w:fill="auto"/>
          </w:tcPr>
          <w:p w14:paraId="79BCD6F7" w14:textId="77777777" w:rsidR="004248DB" w:rsidRPr="00325675" w:rsidRDefault="00800FE6" w:rsidP="00325675">
            <w:pPr>
              <w:spacing w:before="60" w:after="60"/>
              <w:rPr>
                <w:sz w:val="20"/>
                <w:szCs w:val="20"/>
              </w:rPr>
            </w:pPr>
            <w:r w:rsidRPr="00325675">
              <w:rPr>
                <w:sz w:val="20"/>
                <w:szCs w:val="20"/>
              </w:rPr>
              <w:fldChar w:fldCharType="begin">
                <w:ffData>
                  <w:name w:val="Text43"/>
                  <w:enabled/>
                  <w:calcOnExit w:val="0"/>
                  <w:textInput/>
                </w:ffData>
              </w:fldChar>
            </w:r>
            <w:bookmarkStart w:id="15" w:name="Text43"/>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bookmarkEnd w:id="15"/>
          </w:p>
        </w:tc>
      </w:tr>
      <w:tr w:rsidR="004248DB" w:rsidRPr="00325675" w14:paraId="0BA34D60" w14:textId="77777777" w:rsidTr="00325675">
        <w:trPr>
          <w:trHeight w:val="340"/>
        </w:trPr>
        <w:tc>
          <w:tcPr>
            <w:tcW w:w="3516" w:type="dxa"/>
            <w:tcBorders>
              <w:top w:val="single" w:sz="4" w:space="0" w:color="auto"/>
              <w:bottom w:val="single" w:sz="4" w:space="0" w:color="auto"/>
              <w:right w:val="single" w:sz="4" w:space="0" w:color="auto"/>
            </w:tcBorders>
            <w:shd w:val="clear" w:color="auto" w:fill="D9D9D9"/>
          </w:tcPr>
          <w:p w14:paraId="13BEEC2D" w14:textId="77777777" w:rsidR="004248DB" w:rsidRPr="00325675" w:rsidRDefault="004248DB" w:rsidP="00325675">
            <w:pPr>
              <w:spacing w:before="60" w:after="60"/>
              <w:rPr>
                <w:sz w:val="20"/>
                <w:szCs w:val="20"/>
              </w:rPr>
            </w:pPr>
            <w:r w:rsidRPr="00325675">
              <w:rPr>
                <w:sz w:val="20"/>
                <w:szCs w:val="20"/>
              </w:rPr>
              <w:t>Campaign No. 3</w:t>
            </w:r>
          </w:p>
        </w:tc>
        <w:tc>
          <w:tcPr>
            <w:tcW w:w="3516" w:type="dxa"/>
            <w:tcBorders>
              <w:top w:val="single" w:sz="4" w:space="0" w:color="auto"/>
              <w:left w:val="single" w:sz="4" w:space="0" w:color="auto"/>
              <w:bottom w:val="single" w:sz="4" w:space="0" w:color="auto"/>
            </w:tcBorders>
            <w:shd w:val="clear" w:color="auto" w:fill="auto"/>
          </w:tcPr>
          <w:p w14:paraId="1E773000" w14:textId="77777777" w:rsidR="004248DB" w:rsidRPr="00325675" w:rsidRDefault="004248DB" w:rsidP="00325675">
            <w:pPr>
              <w:spacing w:before="60" w:after="60"/>
              <w:jc w:val="center"/>
              <w:rPr>
                <w:sz w:val="20"/>
                <w:szCs w:val="20"/>
              </w:rPr>
            </w:pPr>
            <w:r w:rsidRPr="00325675">
              <w:rPr>
                <w:sz w:val="20"/>
              </w:rPr>
              <w:fldChar w:fldCharType="begin">
                <w:ffData>
                  <w:name w:val="Text34"/>
                  <w:enabled/>
                  <w:calcOnExit w:val="0"/>
                  <w:textInput>
                    <w:type w:val="number"/>
                    <w:maxLength w:val="2"/>
                    <w:format w:val="00"/>
                  </w:textInput>
                </w:ffData>
              </w:fldChar>
            </w:r>
            <w:r w:rsidRPr="00325675">
              <w:rPr>
                <w:sz w:val="20"/>
              </w:rPr>
              <w:instrText xml:space="preserve"> FORMTEXT </w:instrText>
            </w:r>
            <w:r w:rsidRPr="00325675">
              <w:rPr>
                <w:sz w:val="20"/>
              </w:rPr>
            </w:r>
            <w:r w:rsidRPr="00325675">
              <w:rPr>
                <w:sz w:val="20"/>
              </w:rPr>
              <w:fldChar w:fldCharType="separate"/>
            </w:r>
            <w:r w:rsidRPr="00325675">
              <w:rPr>
                <w:sz w:val="20"/>
              </w:rPr>
              <w:t> </w:t>
            </w:r>
            <w:r w:rsidRPr="00325675">
              <w:rPr>
                <w:sz w:val="20"/>
              </w:rPr>
              <w:t> </w:t>
            </w:r>
            <w:r w:rsidRPr="00325675">
              <w:rPr>
                <w:sz w:val="20"/>
              </w:rPr>
              <w:fldChar w:fldCharType="end"/>
            </w:r>
            <w:r w:rsidRPr="00325675">
              <w:rPr>
                <w:sz w:val="20"/>
              </w:rPr>
              <w:t xml:space="preserve"> </w:t>
            </w:r>
            <w:r w:rsidR="00D42810" w:rsidRPr="00325675">
              <w:rPr>
                <w:sz w:val="20"/>
              </w:rPr>
              <w:t xml:space="preserve"> </w:t>
            </w:r>
            <w:r w:rsidRPr="00325675">
              <w:rPr>
                <w:sz w:val="20"/>
              </w:rPr>
              <w:t>/</w:t>
            </w:r>
            <w:r w:rsidR="00D42810" w:rsidRPr="00325675">
              <w:rPr>
                <w:sz w:val="20"/>
              </w:rPr>
              <w:t xml:space="preserve"> </w:t>
            </w:r>
            <w:r w:rsidRPr="00325675">
              <w:rPr>
                <w:sz w:val="20"/>
              </w:rPr>
              <w:t xml:space="preserve"> </w:t>
            </w:r>
            <w:r w:rsidRPr="00325675">
              <w:rPr>
                <w:sz w:val="20"/>
              </w:rPr>
              <w:fldChar w:fldCharType="begin">
                <w:ffData>
                  <w:name w:val="Text34"/>
                  <w:enabled/>
                  <w:calcOnExit w:val="0"/>
                  <w:textInput>
                    <w:type w:val="number"/>
                    <w:maxLength w:val="2"/>
                    <w:format w:val="00"/>
                  </w:textInput>
                </w:ffData>
              </w:fldChar>
            </w:r>
            <w:r w:rsidRPr="00325675">
              <w:rPr>
                <w:sz w:val="20"/>
              </w:rPr>
              <w:instrText xml:space="preserve"> FORMTEXT </w:instrText>
            </w:r>
            <w:r w:rsidRPr="00325675">
              <w:rPr>
                <w:sz w:val="20"/>
              </w:rPr>
            </w:r>
            <w:r w:rsidRPr="00325675">
              <w:rPr>
                <w:sz w:val="20"/>
              </w:rPr>
              <w:fldChar w:fldCharType="separate"/>
            </w:r>
            <w:r w:rsidRPr="00325675">
              <w:rPr>
                <w:sz w:val="20"/>
              </w:rPr>
              <w:t> </w:t>
            </w:r>
            <w:r w:rsidRPr="00325675">
              <w:rPr>
                <w:sz w:val="20"/>
              </w:rPr>
              <w:t> </w:t>
            </w:r>
            <w:r w:rsidRPr="00325675">
              <w:rPr>
                <w:sz w:val="20"/>
              </w:rPr>
              <w:fldChar w:fldCharType="end"/>
            </w:r>
            <w:r w:rsidR="00D42810" w:rsidRPr="00325675">
              <w:rPr>
                <w:sz w:val="20"/>
              </w:rPr>
              <w:t xml:space="preserve"> </w:t>
            </w:r>
            <w:r w:rsidRPr="00325675">
              <w:rPr>
                <w:sz w:val="20"/>
              </w:rPr>
              <w:t xml:space="preserve"> /</w:t>
            </w:r>
            <w:r w:rsidR="00D42810" w:rsidRPr="00325675">
              <w:rPr>
                <w:sz w:val="20"/>
              </w:rPr>
              <w:t xml:space="preserve"> </w:t>
            </w:r>
            <w:r w:rsidRPr="00325675">
              <w:rPr>
                <w:sz w:val="20"/>
              </w:rPr>
              <w:t xml:space="preserve"> </w:t>
            </w:r>
            <w:r w:rsidRPr="00325675">
              <w:rPr>
                <w:sz w:val="20"/>
              </w:rPr>
              <w:fldChar w:fldCharType="begin">
                <w:ffData>
                  <w:name w:val="Text36"/>
                  <w:enabled/>
                  <w:calcOnExit w:val="0"/>
                  <w:textInput>
                    <w:type w:val="number"/>
                    <w:maxLength w:val="4"/>
                    <w:format w:val="0000"/>
                  </w:textInput>
                </w:ffData>
              </w:fldChar>
            </w:r>
            <w:r w:rsidRPr="00325675">
              <w:rPr>
                <w:sz w:val="20"/>
              </w:rPr>
              <w:instrText xml:space="preserve"> FORMTEXT </w:instrText>
            </w:r>
            <w:r w:rsidRPr="00325675">
              <w:rPr>
                <w:sz w:val="20"/>
              </w:rPr>
            </w:r>
            <w:r w:rsidRPr="00325675">
              <w:rPr>
                <w:sz w:val="20"/>
              </w:rPr>
              <w:fldChar w:fldCharType="separate"/>
            </w:r>
            <w:r w:rsidRPr="00325675">
              <w:rPr>
                <w:sz w:val="20"/>
              </w:rPr>
              <w:t> </w:t>
            </w:r>
            <w:r w:rsidRPr="00325675">
              <w:rPr>
                <w:sz w:val="20"/>
              </w:rPr>
              <w:t> </w:t>
            </w:r>
            <w:r w:rsidRPr="00325675">
              <w:rPr>
                <w:sz w:val="20"/>
              </w:rPr>
              <w:t> </w:t>
            </w:r>
            <w:r w:rsidRPr="00325675">
              <w:rPr>
                <w:sz w:val="20"/>
              </w:rPr>
              <w:t> </w:t>
            </w:r>
            <w:r w:rsidRPr="00325675">
              <w:rPr>
                <w:sz w:val="20"/>
              </w:rPr>
              <w:fldChar w:fldCharType="end"/>
            </w:r>
          </w:p>
        </w:tc>
        <w:tc>
          <w:tcPr>
            <w:tcW w:w="3516" w:type="dxa"/>
            <w:tcBorders>
              <w:top w:val="single" w:sz="4" w:space="0" w:color="auto"/>
              <w:left w:val="single" w:sz="4" w:space="0" w:color="auto"/>
              <w:bottom w:val="single" w:sz="4" w:space="0" w:color="auto"/>
            </w:tcBorders>
            <w:shd w:val="clear" w:color="auto" w:fill="auto"/>
          </w:tcPr>
          <w:p w14:paraId="5D792592" w14:textId="77777777" w:rsidR="004248DB" w:rsidRPr="00325675" w:rsidRDefault="00800FE6" w:rsidP="00325675">
            <w:pPr>
              <w:spacing w:before="60" w:after="60"/>
              <w:rPr>
                <w:sz w:val="20"/>
                <w:szCs w:val="20"/>
              </w:rPr>
            </w:pPr>
            <w:r w:rsidRPr="00325675">
              <w:rPr>
                <w:sz w:val="20"/>
                <w:szCs w:val="20"/>
              </w:rPr>
              <w:fldChar w:fldCharType="begin">
                <w:ffData>
                  <w:name w:val="Text44"/>
                  <w:enabled/>
                  <w:calcOnExit w:val="0"/>
                  <w:textInput/>
                </w:ffData>
              </w:fldChar>
            </w:r>
            <w:bookmarkStart w:id="16" w:name="Text44"/>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bookmarkEnd w:id="16"/>
          </w:p>
        </w:tc>
      </w:tr>
      <w:tr w:rsidR="004248DB" w:rsidRPr="00325675" w14:paraId="5EAAB654" w14:textId="77777777" w:rsidTr="00325675">
        <w:trPr>
          <w:trHeight w:val="292"/>
        </w:trPr>
        <w:tc>
          <w:tcPr>
            <w:tcW w:w="3516" w:type="dxa"/>
            <w:tcBorders>
              <w:top w:val="single" w:sz="4" w:space="0" w:color="auto"/>
              <w:bottom w:val="single" w:sz="4" w:space="0" w:color="auto"/>
              <w:right w:val="single" w:sz="4" w:space="0" w:color="auto"/>
            </w:tcBorders>
            <w:shd w:val="clear" w:color="auto" w:fill="D9D9D9"/>
          </w:tcPr>
          <w:p w14:paraId="12DC0E9B" w14:textId="77777777" w:rsidR="004248DB" w:rsidRPr="00325675" w:rsidRDefault="004248DB" w:rsidP="00325675">
            <w:pPr>
              <w:spacing w:before="60" w:after="60"/>
              <w:rPr>
                <w:sz w:val="20"/>
                <w:szCs w:val="20"/>
              </w:rPr>
            </w:pPr>
            <w:r w:rsidRPr="00325675">
              <w:rPr>
                <w:sz w:val="20"/>
                <w:szCs w:val="20"/>
              </w:rPr>
              <w:t>Campaign No. 4</w:t>
            </w:r>
          </w:p>
        </w:tc>
        <w:tc>
          <w:tcPr>
            <w:tcW w:w="3516" w:type="dxa"/>
            <w:tcBorders>
              <w:top w:val="single" w:sz="4" w:space="0" w:color="auto"/>
              <w:left w:val="single" w:sz="4" w:space="0" w:color="auto"/>
              <w:bottom w:val="single" w:sz="4" w:space="0" w:color="auto"/>
            </w:tcBorders>
            <w:shd w:val="clear" w:color="auto" w:fill="auto"/>
          </w:tcPr>
          <w:p w14:paraId="1F2902AA" w14:textId="77777777" w:rsidR="004248DB" w:rsidRPr="00325675" w:rsidRDefault="004248DB" w:rsidP="00325675">
            <w:pPr>
              <w:spacing w:before="60" w:after="60"/>
              <w:jc w:val="center"/>
              <w:rPr>
                <w:sz w:val="20"/>
                <w:szCs w:val="20"/>
              </w:rPr>
            </w:pPr>
            <w:r w:rsidRPr="00325675">
              <w:rPr>
                <w:sz w:val="20"/>
              </w:rPr>
              <w:fldChar w:fldCharType="begin">
                <w:ffData>
                  <w:name w:val="Text34"/>
                  <w:enabled/>
                  <w:calcOnExit w:val="0"/>
                  <w:textInput>
                    <w:type w:val="number"/>
                    <w:maxLength w:val="2"/>
                    <w:format w:val="00"/>
                  </w:textInput>
                </w:ffData>
              </w:fldChar>
            </w:r>
            <w:r w:rsidRPr="00325675">
              <w:rPr>
                <w:sz w:val="20"/>
              </w:rPr>
              <w:instrText xml:space="preserve"> FORMTEXT </w:instrText>
            </w:r>
            <w:r w:rsidRPr="00325675">
              <w:rPr>
                <w:sz w:val="20"/>
              </w:rPr>
            </w:r>
            <w:r w:rsidRPr="00325675">
              <w:rPr>
                <w:sz w:val="20"/>
              </w:rPr>
              <w:fldChar w:fldCharType="separate"/>
            </w:r>
            <w:r w:rsidRPr="00325675">
              <w:rPr>
                <w:sz w:val="20"/>
              </w:rPr>
              <w:t> </w:t>
            </w:r>
            <w:r w:rsidRPr="00325675">
              <w:rPr>
                <w:sz w:val="20"/>
              </w:rPr>
              <w:t> </w:t>
            </w:r>
            <w:r w:rsidRPr="00325675">
              <w:rPr>
                <w:sz w:val="20"/>
              </w:rPr>
              <w:fldChar w:fldCharType="end"/>
            </w:r>
            <w:r w:rsidR="00D42810" w:rsidRPr="00325675">
              <w:rPr>
                <w:sz w:val="20"/>
              </w:rPr>
              <w:t xml:space="preserve"> </w:t>
            </w:r>
            <w:r w:rsidRPr="00325675">
              <w:rPr>
                <w:sz w:val="20"/>
              </w:rPr>
              <w:t xml:space="preserve"> /</w:t>
            </w:r>
            <w:r w:rsidR="00D42810" w:rsidRPr="00325675">
              <w:rPr>
                <w:sz w:val="20"/>
              </w:rPr>
              <w:t xml:space="preserve"> </w:t>
            </w:r>
            <w:r w:rsidRPr="00325675">
              <w:rPr>
                <w:sz w:val="20"/>
              </w:rPr>
              <w:t xml:space="preserve"> </w:t>
            </w:r>
            <w:r w:rsidRPr="00325675">
              <w:rPr>
                <w:sz w:val="20"/>
              </w:rPr>
              <w:fldChar w:fldCharType="begin">
                <w:ffData>
                  <w:name w:val="Text34"/>
                  <w:enabled/>
                  <w:calcOnExit w:val="0"/>
                  <w:textInput>
                    <w:type w:val="number"/>
                    <w:maxLength w:val="2"/>
                    <w:format w:val="00"/>
                  </w:textInput>
                </w:ffData>
              </w:fldChar>
            </w:r>
            <w:r w:rsidRPr="00325675">
              <w:rPr>
                <w:sz w:val="20"/>
              </w:rPr>
              <w:instrText xml:space="preserve"> FORMTEXT </w:instrText>
            </w:r>
            <w:r w:rsidRPr="00325675">
              <w:rPr>
                <w:sz w:val="20"/>
              </w:rPr>
            </w:r>
            <w:r w:rsidRPr="00325675">
              <w:rPr>
                <w:sz w:val="20"/>
              </w:rPr>
              <w:fldChar w:fldCharType="separate"/>
            </w:r>
            <w:r w:rsidRPr="00325675">
              <w:rPr>
                <w:sz w:val="20"/>
              </w:rPr>
              <w:t> </w:t>
            </w:r>
            <w:r w:rsidRPr="00325675">
              <w:rPr>
                <w:sz w:val="20"/>
              </w:rPr>
              <w:t> </w:t>
            </w:r>
            <w:r w:rsidRPr="00325675">
              <w:rPr>
                <w:sz w:val="20"/>
              </w:rPr>
              <w:fldChar w:fldCharType="end"/>
            </w:r>
            <w:r w:rsidRPr="00325675">
              <w:rPr>
                <w:sz w:val="20"/>
              </w:rPr>
              <w:t xml:space="preserve"> </w:t>
            </w:r>
            <w:r w:rsidR="00D42810" w:rsidRPr="00325675">
              <w:rPr>
                <w:sz w:val="20"/>
              </w:rPr>
              <w:t xml:space="preserve"> </w:t>
            </w:r>
            <w:r w:rsidRPr="00325675">
              <w:rPr>
                <w:sz w:val="20"/>
              </w:rPr>
              <w:t>/</w:t>
            </w:r>
            <w:r w:rsidR="00D42810" w:rsidRPr="00325675">
              <w:rPr>
                <w:sz w:val="20"/>
              </w:rPr>
              <w:t xml:space="preserve"> </w:t>
            </w:r>
            <w:r w:rsidRPr="00325675">
              <w:rPr>
                <w:sz w:val="20"/>
              </w:rPr>
              <w:t xml:space="preserve"> </w:t>
            </w:r>
            <w:r w:rsidRPr="00325675">
              <w:rPr>
                <w:sz w:val="20"/>
              </w:rPr>
              <w:fldChar w:fldCharType="begin">
                <w:ffData>
                  <w:name w:val="Text36"/>
                  <w:enabled/>
                  <w:calcOnExit w:val="0"/>
                  <w:textInput>
                    <w:type w:val="number"/>
                    <w:maxLength w:val="4"/>
                    <w:format w:val="0000"/>
                  </w:textInput>
                </w:ffData>
              </w:fldChar>
            </w:r>
            <w:r w:rsidRPr="00325675">
              <w:rPr>
                <w:sz w:val="20"/>
              </w:rPr>
              <w:instrText xml:space="preserve"> FORMTEXT </w:instrText>
            </w:r>
            <w:r w:rsidRPr="00325675">
              <w:rPr>
                <w:sz w:val="20"/>
              </w:rPr>
            </w:r>
            <w:r w:rsidRPr="00325675">
              <w:rPr>
                <w:sz w:val="20"/>
              </w:rPr>
              <w:fldChar w:fldCharType="separate"/>
            </w:r>
            <w:r w:rsidRPr="00325675">
              <w:rPr>
                <w:sz w:val="20"/>
              </w:rPr>
              <w:t> </w:t>
            </w:r>
            <w:r w:rsidRPr="00325675">
              <w:rPr>
                <w:sz w:val="20"/>
              </w:rPr>
              <w:t> </w:t>
            </w:r>
            <w:r w:rsidRPr="00325675">
              <w:rPr>
                <w:sz w:val="20"/>
              </w:rPr>
              <w:t> </w:t>
            </w:r>
            <w:r w:rsidRPr="00325675">
              <w:rPr>
                <w:sz w:val="20"/>
              </w:rPr>
              <w:t> </w:t>
            </w:r>
            <w:r w:rsidRPr="00325675">
              <w:rPr>
                <w:sz w:val="20"/>
              </w:rPr>
              <w:fldChar w:fldCharType="end"/>
            </w:r>
          </w:p>
        </w:tc>
        <w:tc>
          <w:tcPr>
            <w:tcW w:w="3516" w:type="dxa"/>
            <w:tcBorders>
              <w:top w:val="single" w:sz="4" w:space="0" w:color="auto"/>
              <w:left w:val="single" w:sz="4" w:space="0" w:color="auto"/>
              <w:bottom w:val="single" w:sz="4" w:space="0" w:color="auto"/>
            </w:tcBorders>
            <w:shd w:val="clear" w:color="auto" w:fill="auto"/>
          </w:tcPr>
          <w:p w14:paraId="0357E9A3" w14:textId="77777777" w:rsidR="004248DB" w:rsidRPr="00325675" w:rsidRDefault="00800FE6" w:rsidP="00325675">
            <w:pPr>
              <w:spacing w:before="60" w:after="60"/>
              <w:rPr>
                <w:sz w:val="20"/>
                <w:szCs w:val="20"/>
              </w:rPr>
            </w:pPr>
            <w:r w:rsidRPr="00325675">
              <w:rPr>
                <w:sz w:val="20"/>
                <w:szCs w:val="20"/>
              </w:rPr>
              <w:fldChar w:fldCharType="begin">
                <w:ffData>
                  <w:name w:val="Text45"/>
                  <w:enabled/>
                  <w:calcOnExit w:val="0"/>
                  <w:textInput/>
                </w:ffData>
              </w:fldChar>
            </w:r>
            <w:bookmarkStart w:id="17" w:name="Text45"/>
            <w:r w:rsidRPr="00325675">
              <w:rPr>
                <w:sz w:val="20"/>
                <w:szCs w:val="20"/>
              </w:rPr>
              <w:instrText xml:space="preserve"> FORMTEXT </w:instrText>
            </w:r>
            <w:r w:rsidRPr="00325675">
              <w:rPr>
                <w:sz w:val="20"/>
                <w:szCs w:val="20"/>
              </w:rPr>
            </w:r>
            <w:r w:rsidRPr="00325675">
              <w:rPr>
                <w:sz w:val="20"/>
                <w:szCs w:val="20"/>
              </w:rPr>
              <w:fldChar w:fldCharType="separate"/>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noProof/>
                <w:sz w:val="20"/>
                <w:szCs w:val="20"/>
              </w:rPr>
              <w:t> </w:t>
            </w:r>
            <w:r w:rsidRPr="00325675">
              <w:rPr>
                <w:sz w:val="20"/>
                <w:szCs w:val="20"/>
              </w:rPr>
              <w:fldChar w:fldCharType="end"/>
            </w:r>
            <w:bookmarkEnd w:id="17"/>
          </w:p>
        </w:tc>
      </w:tr>
    </w:tbl>
    <w:p w14:paraId="5621A37C" w14:textId="77777777" w:rsidR="00FB4F6C" w:rsidRPr="00507B43" w:rsidRDefault="00FB4F6C">
      <w:pPr>
        <w:rPr>
          <w:sz w:val="16"/>
          <w:szCs w:val="16"/>
        </w:rPr>
      </w:pPr>
    </w:p>
    <w:p w14:paraId="6389A642" w14:textId="77777777" w:rsidR="00415CCF" w:rsidRPr="001C6E07" w:rsidRDefault="00415CCF" w:rsidP="002A3573">
      <w:pPr>
        <w:ind w:right="178"/>
        <w:jc w:val="both"/>
        <w:rPr>
          <w:rFonts w:cs="Arial"/>
          <w:sz w:val="17"/>
          <w:szCs w:val="17"/>
        </w:rPr>
      </w:pPr>
      <w:r w:rsidRPr="001C6E07">
        <w:rPr>
          <w:rFonts w:cs="Arial"/>
          <w:sz w:val="17"/>
          <w:szCs w:val="17"/>
        </w:rPr>
        <w:t>I agree to pay the PLA’s reasonable charges for considering this application and, if it is successful, their reasonable charges in connection with the grant of any licence.</w:t>
      </w:r>
    </w:p>
    <w:p w14:paraId="32BC267E" w14:textId="77777777" w:rsidR="00415CCF" w:rsidRPr="001C6E07" w:rsidRDefault="00415CCF" w:rsidP="002A3573">
      <w:pPr>
        <w:ind w:right="178"/>
        <w:jc w:val="both"/>
        <w:rPr>
          <w:rFonts w:cs="Arial"/>
          <w:sz w:val="12"/>
          <w:szCs w:val="12"/>
        </w:rPr>
      </w:pPr>
    </w:p>
    <w:p w14:paraId="771D748E" w14:textId="77777777" w:rsidR="00415CCF" w:rsidRPr="001C6E07" w:rsidRDefault="00415CCF" w:rsidP="002A3573">
      <w:pPr>
        <w:ind w:right="178"/>
        <w:jc w:val="both"/>
        <w:rPr>
          <w:rFonts w:cs="Arial"/>
          <w:sz w:val="17"/>
          <w:szCs w:val="17"/>
        </w:rPr>
      </w:pPr>
      <w:r w:rsidRPr="001C6E07">
        <w:rPr>
          <w:rFonts w:cs="Arial"/>
          <w:sz w:val="17"/>
          <w:szCs w:val="17"/>
        </w:rPr>
        <w:t>I consent or am authorised to consent to such personal details as are supplied above being recorded for use solely in connection with the PLA’s licensing function (including valuation assessments and appeals). I also consent, or am authorised to consent, to the PLA providing details of the proposed dredging and location, including copies of drawings, to river users or prospective river users, riparian neighbours and bodies having statutory powers, duties or an interest in the river.</w:t>
      </w:r>
    </w:p>
    <w:p w14:paraId="400D620C" w14:textId="77777777" w:rsidR="00415CCF" w:rsidRPr="00507B43" w:rsidRDefault="00415CCF" w:rsidP="00415CCF">
      <w:pPr>
        <w:jc w:val="both"/>
        <w:rPr>
          <w:rFonts w:cs="Arial"/>
          <w:sz w:val="16"/>
          <w:szCs w:val="16"/>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2"/>
        <w:gridCol w:w="5766"/>
      </w:tblGrid>
      <w:tr w:rsidR="00591852" w:rsidRPr="00325675" w14:paraId="458686D8" w14:textId="77777777" w:rsidTr="00325675">
        <w:tc>
          <w:tcPr>
            <w:tcW w:w="4782" w:type="dxa"/>
            <w:tcBorders>
              <w:top w:val="single" w:sz="4" w:space="0" w:color="auto"/>
              <w:right w:val="single" w:sz="4" w:space="0" w:color="auto"/>
            </w:tcBorders>
            <w:shd w:val="clear" w:color="auto" w:fill="D9D9D9"/>
          </w:tcPr>
          <w:p w14:paraId="5C7746F1" w14:textId="77777777" w:rsidR="00591852" w:rsidRPr="00325675" w:rsidRDefault="00591852" w:rsidP="00325675">
            <w:pPr>
              <w:spacing w:before="40" w:after="40"/>
              <w:rPr>
                <w:sz w:val="20"/>
              </w:rPr>
            </w:pPr>
            <w:r w:rsidRPr="00325675">
              <w:rPr>
                <w:sz w:val="20"/>
              </w:rPr>
              <w:t>Signed by the applicant (or agent)</w:t>
            </w:r>
          </w:p>
        </w:tc>
        <w:tc>
          <w:tcPr>
            <w:tcW w:w="5766" w:type="dxa"/>
            <w:tcBorders>
              <w:top w:val="single" w:sz="4" w:space="0" w:color="auto"/>
              <w:left w:val="single" w:sz="4" w:space="0" w:color="auto"/>
            </w:tcBorders>
            <w:shd w:val="clear" w:color="auto" w:fill="auto"/>
          </w:tcPr>
          <w:p w14:paraId="66E96A8F" w14:textId="77777777" w:rsidR="00591852" w:rsidRPr="00325675" w:rsidRDefault="00591852" w:rsidP="00325675">
            <w:pPr>
              <w:spacing w:before="60" w:after="60"/>
              <w:rPr>
                <w:b/>
                <w:sz w:val="20"/>
                <w:szCs w:val="20"/>
              </w:rPr>
            </w:pPr>
            <w:r w:rsidRPr="00325675">
              <w:rPr>
                <w:b/>
                <w:sz w:val="20"/>
                <w:szCs w:val="20"/>
              </w:rPr>
              <w:fldChar w:fldCharType="begin">
                <w:ffData>
                  <w:name w:val="Text41"/>
                  <w:enabled/>
                  <w:calcOnExit w:val="0"/>
                  <w:textInput/>
                </w:ffData>
              </w:fldChar>
            </w:r>
            <w:bookmarkStart w:id="18" w:name="Text41"/>
            <w:r w:rsidRPr="00325675">
              <w:rPr>
                <w:b/>
                <w:sz w:val="20"/>
                <w:szCs w:val="20"/>
              </w:rPr>
              <w:instrText xml:space="preserve"> FORMTEXT </w:instrText>
            </w:r>
            <w:r w:rsidRPr="00325675">
              <w:rPr>
                <w:b/>
                <w:sz w:val="20"/>
                <w:szCs w:val="20"/>
              </w:rPr>
            </w:r>
            <w:r w:rsidRPr="00325675">
              <w:rPr>
                <w:b/>
                <w:sz w:val="20"/>
                <w:szCs w:val="20"/>
              </w:rPr>
              <w:fldChar w:fldCharType="separate"/>
            </w:r>
            <w:r w:rsidRPr="00325675">
              <w:rPr>
                <w:b/>
                <w:noProof/>
                <w:sz w:val="20"/>
                <w:szCs w:val="20"/>
              </w:rPr>
              <w:t> </w:t>
            </w:r>
            <w:r w:rsidRPr="00325675">
              <w:rPr>
                <w:b/>
                <w:noProof/>
                <w:sz w:val="20"/>
                <w:szCs w:val="20"/>
              </w:rPr>
              <w:t> </w:t>
            </w:r>
            <w:r w:rsidRPr="00325675">
              <w:rPr>
                <w:b/>
                <w:noProof/>
                <w:sz w:val="20"/>
                <w:szCs w:val="20"/>
              </w:rPr>
              <w:t> </w:t>
            </w:r>
            <w:r w:rsidRPr="00325675">
              <w:rPr>
                <w:b/>
                <w:noProof/>
                <w:sz w:val="20"/>
                <w:szCs w:val="20"/>
              </w:rPr>
              <w:t> </w:t>
            </w:r>
            <w:r w:rsidRPr="00325675">
              <w:rPr>
                <w:b/>
                <w:noProof/>
                <w:sz w:val="20"/>
                <w:szCs w:val="20"/>
              </w:rPr>
              <w:t> </w:t>
            </w:r>
            <w:r w:rsidRPr="00325675">
              <w:rPr>
                <w:b/>
                <w:sz w:val="20"/>
                <w:szCs w:val="20"/>
              </w:rPr>
              <w:fldChar w:fldCharType="end"/>
            </w:r>
            <w:bookmarkEnd w:id="18"/>
          </w:p>
          <w:p w14:paraId="23A9D614" w14:textId="77777777" w:rsidR="00027571" w:rsidRPr="00325675" w:rsidRDefault="00027571" w:rsidP="00325675">
            <w:pPr>
              <w:spacing w:before="60" w:after="60"/>
              <w:rPr>
                <w:b/>
                <w:sz w:val="20"/>
                <w:szCs w:val="20"/>
              </w:rPr>
            </w:pPr>
          </w:p>
        </w:tc>
      </w:tr>
      <w:tr w:rsidR="00591852" w:rsidRPr="00325675" w14:paraId="5B6C4B20" w14:textId="77777777" w:rsidTr="00325675">
        <w:trPr>
          <w:trHeight w:val="322"/>
        </w:trPr>
        <w:tc>
          <w:tcPr>
            <w:tcW w:w="4782" w:type="dxa"/>
            <w:tcBorders>
              <w:top w:val="single" w:sz="4" w:space="0" w:color="auto"/>
              <w:bottom w:val="single" w:sz="4" w:space="0" w:color="auto"/>
              <w:right w:val="single" w:sz="4" w:space="0" w:color="auto"/>
            </w:tcBorders>
            <w:shd w:val="clear" w:color="auto" w:fill="D9D9D9"/>
          </w:tcPr>
          <w:p w14:paraId="54EFF48B" w14:textId="77777777" w:rsidR="00591852" w:rsidRPr="00325675" w:rsidRDefault="00591852" w:rsidP="00325675">
            <w:pPr>
              <w:spacing w:before="60" w:after="60"/>
              <w:rPr>
                <w:sz w:val="20"/>
                <w:szCs w:val="20"/>
              </w:rPr>
            </w:pPr>
            <w:r w:rsidRPr="00325675">
              <w:rPr>
                <w:sz w:val="20"/>
              </w:rPr>
              <w:t>Date (dd/mm/</w:t>
            </w:r>
            <w:proofErr w:type="spellStart"/>
            <w:r w:rsidRPr="00325675">
              <w:rPr>
                <w:sz w:val="20"/>
              </w:rPr>
              <w:t>yyyy</w:t>
            </w:r>
            <w:proofErr w:type="spellEnd"/>
            <w:r w:rsidRPr="00325675">
              <w:rPr>
                <w:sz w:val="20"/>
              </w:rPr>
              <w:t>)</w:t>
            </w:r>
          </w:p>
        </w:tc>
        <w:tc>
          <w:tcPr>
            <w:tcW w:w="5766" w:type="dxa"/>
            <w:tcBorders>
              <w:top w:val="single" w:sz="4" w:space="0" w:color="auto"/>
              <w:left w:val="single" w:sz="4" w:space="0" w:color="auto"/>
              <w:bottom w:val="single" w:sz="4" w:space="0" w:color="auto"/>
            </w:tcBorders>
            <w:shd w:val="clear" w:color="auto" w:fill="auto"/>
          </w:tcPr>
          <w:p w14:paraId="14855DCD" w14:textId="77777777" w:rsidR="00591852" w:rsidRPr="00325675" w:rsidRDefault="00591852" w:rsidP="00325675">
            <w:pPr>
              <w:spacing w:before="60" w:after="60"/>
              <w:rPr>
                <w:sz w:val="20"/>
                <w:szCs w:val="20"/>
              </w:rPr>
            </w:pPr>
            <w:r w:rsidRPr="00325675">
              <w:rPr>
                <w:sz w:val="20"/>
              </w:rPr>
              <w:fldChar w:fldCharType="begin">
                <w:ffData>
                  <w:name w:val="Text34"/>
                  <w:enabled/>
                  <w:calcOnExit w:val="0"/>
                  <w:textInput>
                    <w:type w:val="number"/>
                    <w:maxLength w:val="2"/>
                    <w:format w:val="00"/>
                  </w:textInput>
                </w:ffData>
              </w:fldChar>
            </w:r>
            <w:r w:rsidRPr="00325675">
              <w:rPr>
                <w:sz w:val="20"/>
              </w:rPr>
              <w:instrText xml:space="preserve"> FORMTEXT </w:instrText>
            </w:r>
            <w:r w:rsidRPr="00325675">
              <w:rPr>
                <w:sz w:val="20"/>
              </w:rPr>
            </w:r>
            <w:r w:rsidRPr="00325675">
              <w:rPr>
                <w:sz w:val="20"/>
              </w:rPr>
              <w:fldChar w:fldCharType="separate"/>
            </w:r>
            <w:r w:rsidRPr="00325675">
              <w:rPr>
                <w:sz w:val="20"/>
              </w:rPr>
              <w:t> </w:t>
            </w:r>
            <w:r w:rsidRPr="00325675">
              <w:rPr>
                <w:sz w:val="20"/>
              </w:rPr>
              <w:t> </w:t>
            </w:r>
            <w:r w:rsidRPr="00325675">
              <w:rPr>
                <w:sz w:val="20"/>
              </w:rPr>
              <w:fldChar w:fldCharType="end"/>
            </w:r>
            <w:r w:rsidR="00D42810" w:rsidRPr="00325675">
              <w:rPr>
                <w:sz w:val="20"/>
              </w:rPr>
              <w:t xml:space="preserve"> </w:t>
            </w:r>
            <w:r w:rsidRPr="00325675">
              <w:rPr>
                <w:sz w:val="20"/>
              </w:rPr>
              <w:t xml:space="preserve"> /</w:t>
            </w:r>
            <w:r w:rsidR="00D42810" w:rsidRPr="00325675">
              <w:rPr>
                <w:sz w:val="20"/>
              </w:rPr>
              <w:t xml:space="preserve"> </w:t>
            </w:r>
            <w:r w:rsidRPr="00325675">
              <w:rPr>
                <w:sz w:val="20"/>
              </w:rPr>
              <w:t xml:space="preserve"> </w:t>
            </w:r>
            <w:r w:rsidRPr="00325675">
              <w:rPr>
                <w:sz w:val="20"/>
              </w:rPr>
              <w:fldChar w:fldCharType="begin">
                <w:ffData>
                  <w:name w:val="Text34"/>
                  <w:enabled/>
                  <w:calcOnExit w:val="0"/>
                  <w:textInput>
                    <w:type w:val="number"/>
                    <w:maxLength w:val="2"/>
                    <w:format w:val="00"/>
                  </w:textInput>
                </w:ffData>
              </w:fldChar>
            </w:r>
            <w:r w:rsidRPr="00325675">
              <w:rPr>
                <w:sz w:val="20"/>
              </w:rPr>
              <w:instrText xml:space="preserve"> FORMTEXT </w:instrText>
            </w:r>
            <w:r w:rsidRPr="00325675">
              <w:rPr>
                <w:sz w:val="20"/>
              </w:rPr>
            </w:r>
            <w:r w:rsidRPr="00325675">
              <w:rPr>
                <w:sz w:val="20"/>
              </w:rPr>
              <w:fldChar w:fldCharType="separate"/>
            </w:r>
            <w:r w:rsidRPr="00325675">
              <w:rPr>
                <w:sz w:val="20"/>
              </w:rPr>
              <w:t> </w:t>
            </w:r>
            <w:r w:rsidRPr="00325675">
              <w:rPr>
                <w:sz w:val="20"/>
              </w:rPr>
              <w:t> </w:t>
            </w:r>
            <w:r w:rsidRPr="00325675">
              <w:rPr>
                <w:sz w:val="20"/>
              </w:rPr>
              <w:fldChar w:fldCharType="end"/>
            </w:r>
            <w:r w:rsidRPr="00325675">
              <w:rPr>
                <w:sz w:val="20"/>
              </w:rPr>
              <w:t xml:space="preserve"> </w:t>
            </w:r>
            <w:r w:rsidR="00D42810" w:rsidRPr="00325675">
              <w:rPr>
                <w:sz w:val="20"/>
              </w:rPr>
              <w:t xml:space="preserve"> </w:t>
            </w:r>
            <w:r w:rsidRPr="00325675">
              <w:rPr>
                <w:sz w:val="20"/>
              </w:rPr>
              <w:t>/</w:t>
            </w:r>
            <w:r w:rsidR="00D42810" w:rsidRPr="00325675">
              <w:rPr>
                <w:sz w:val="20"/>
              </w:rPr>
              <w:t xml:space="preserve"> </w:t>
            </w:r>
            <w:r w:rsidRPr="00325675">
              <w:rPr>
                <w:sz w:val="20"/>
              </w:rPr>
              <w:t xml:space="preserve"> </w:t>
            </w:r>
            <w:r w:rsidRPr="00325675">
              <w:rPr>
                <w:sz w:val="20"/>
              </w:rPr>
              <w:fldChar w:fldCharType="begin">
                <w:ffData>
                  <w:name w:val="Text36"/>
                  <w:enabled/>
                  <w:calcOnExit w:val="0"/>
                  <w:textInput>
                    <w:type w:val="number"/>
                    <w:maxLength w:val="4"/>
                    <w:format w:val="0000"/>
                  </w:textInput>
                </w:ffData>
              </w:fldChar>
            </w:r>
            <w:r w:rsidRPr="00325675">
              <w:rPr>
                <w:sz w:val="20"/>
              </w:rPr>
              <w:instrText xml:space="preserve"> FORMTEXT </w:instrText>
            </w:r>
            <w:r w:rsidRPr="00325675">
              <w:rPr>
                <w:sz w:val="20"/>
              </w:rPr>
            </w:r>
            <w:r w:rsidRPr="00325675">
              <w:rPr>
                <w:sz w:val="20"/>
              </w:rPr>
              <w:fldChar w:fldCharType="separate"/>
            </w:r>
            <w:r w:rsidRPr="00325675">
              <w:rPr>
                <w:sz w:val="20"/>
              </w:rPr>
              <w:t> </w:t>
            </w:r>
            <w:r w:rsidRPr="00325675">
              <w:rPr>
                <w:sz w:val="20"/>
              </w:rPr>
              <w:t> </w:t>
            </w:r>
            <w:r w:rsidRPr="00325675">
              <w:rPr>
                <w:sz w:val="20"/>
              </w:rPr>
              <w:t> </w:t>
            </w:r>
            <w:r w:rsidRPr="00325675">
              <w:rPr>
                <w:sz w:val="20"/>
              </w:rPr>
              <w:t> </w:t>
            </w:r>
            <w:r w:rsidRPr="00325675">
              <w:rPr>
                <w:sz w:val="20"/>
              </w:rPr>
              <w:fldChar w:fldCharType="end"/>
            </w:r>
          </w:p>
        </w:tc>
      </w:tr>
    </w:tbl>
    <w:p w14:paraId="648AF9AB" w14:textId="77777777" w:rsidR="0046173E" w:rsidRPr="001C6E07" w:rsidRDefault="0046173E" w:rsidP="0046173E">
      <w:pPr>
        <w:jc w:val="both"/>
        <w:rPr>
          <w:rFonts w:cs="Arial"/>
          <w:sz w:val="16"/>
          <w:szCs w:val="16"/>
        </w:rPr>
      </w:pPr>
    </w:p>
    <w:tbl>
      <w:tblPr>
        <w:tblW w:w="105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48"/>
      </w:tblGrid>
      <w:tr w:rsidR="00591852" w:rsidRPr="00325675" w14:paraId="012DD85F" w14:textId="77777777" w:rsidTr="00325675">
        <w:tc>
          <w:tcPr>
            <w:tcW w:w="10548" w:type="dxa"/>
            <w:tcBorders>
              <w:top w:val="double" w:sz="4" w:space="0" w:color="auto"/>
              <w:left w:val="double" w:sz="4" w:space="0" w:color="auto"/>
              <w:right w:val="double" w:sz="4" w:space="0" w:color="auto"/>
            </w:tcBorders>
            <w:shd w:val="clear" w:color="auto" w:fill="D9D9D9"/>
          </w:tcPr>
          <w:p w14:paraId="4298F64E" w14:textId="77777777" w:rsidR="00591852" w:rsidRPr="00325675" w:rsidRDefault="00591852" w:rsidP="00325675">
            <w:pPr>
              <w:spacing w:before="60" w:after="60"/>
              <w:rPr>
                <w:b/>
                <w:sz w:val="20"/>
                <w:szCs w:val="20"/>
              </w:rPr>
            </w:pPr>
            <w:r w:rsidRPr="00325675">
              <w:rPr>
                <w:b/>
                <w:sz w:val="20"/>
                <w:szCs w:val="20"/>
              </w:rPr>
              <w:t>Have you</w:t>
            </w:r>
            <w:r w:rsidR="00E1173E" w:rsidRPr="00325675">
              <w:rPr>
                <w:b/>
                <w:sz w:val="20"/>
                <w:szCs w:val="20"/>
              </w:rPr>
              <w:t xml:space="preserve"> </w:t>
            </w:r>
            <w:r w:rsidR="004D4250" w:rsidRPr="00325675">
              <w:rPr>
                <w:b/>
                <w:sz w:val="20"/>
                <w:szCs w:val="20"/>
              </w:rPr>
              <w:t>enclosed</w:t>
            </w:r>
            <w:r w:rsidRPr="00325675">
              <w:rPr>
                <w:b/>
                <w:sz w:val="20"/>
                <w:szCs w:val="20"/>
              </w:rPr>
              <w:t>:</w:t>
            </w:r>
          </w:p>
        </w:tc>
      </w:tr>
      <w:tr w:rsidR="00591852" w:rsidRPr="00325675" w14:paraId="17D8B305" w14:textId="77777777" w:rsidTr="00325675">
        <w:trPr>
          <w:trHeight w:val="686"/>
        </w:trPr>
        <w:tc>
          <w:tcPr>
            <w:tcW w:w="10548" w:type="dxa"/>
            <w:tcBorders>
              <w:top w:val="single" w:sz="4" w:space="0" w:color="auto"/>
              <w:left w:val="double" w:sz="4" w:space="0" w:color="auto"/>
              <w:bottom w:val="double" w:sz="4" w:space="0" w:color="auto"/>
              <w:right w:val="double" w:sz="4" w:space="0" w:color="auto"/>
            </w:tcBorders>
            <w:shd w:val="clear" w:color="auto" w:fill="auto"/>
          </w:tcPr>
          <w:p w14:paraId="56D2534E" w14:textId="77777777" w:rsidR="00591852" w:rsidRPr="00325675" w:rsidRDefault="00453543" w:rsidP="00325675">
            <w:pPr>
              <w:spacing w:before="60" w:after="60"/>
              <w:rPr>
                <w:sz w:val="20"/>
                <w:szCs w:val="20"/>
              </w:rPr>
            </w:pPr>
            <w:sdt>
              <w:sdtPr>
                <w:rPr>
                  <w:sz w:val="20"/>
                  <w:szCs w:val="20"/>
                </w:rPr>
                <w:id w:val="-941688607"/>
                <w14:checkbox>
                  <w14:checked w14:val="0"/>
                  <w14:checkedState w14:val="2612" w14:font="MS Gothic"/>
                  <w14:uncheckedState w14:val="2610" w14:font="MS Gothic"/>
                </w14:checkbox>
              </w:sdtPr>
              <w:sdtEndPr/>
              <w:sdtContent>
                <w:r w:rsidR="004D1F14">
                  <w:rPr>
                    <w:rFonts w:ascii="MS Gothic" w:eastAsia="MS Gothic" w:hAnsi="MS Gothic" w:hint="eastAsia"/>
                    <w:sz w:val="20"/>
                    <w:szCs w:val="20"/>
                  </w:rPr>
                  <w:t>☐</w:t>
                </w:r>
              </w:sdtContent>
            </w:sdt>
            <w:r w:rsidR="00591852" w:rsidRPr="00325675">
              <w:rPr>
                <w:sz w:val="20"/>
                <w:szCs w:val="20"/>
              </w:rPr>
              <w:tab/>
            </w:r>
            <w:r w:rsidR="00E1173E" w:rsidRPr="00325675">
              <w:rPr>
                <w:sz w:val="20"/>
                <w:szCs w:val="20"/>
              </w:rPr>
              <w:t>A</w:t>
            </w:r>
            <w:r w:rsidR="00F2197C" w:rsidRPr="00325675">
              <w:rPr>
                <w:sz w:val="20"/>
                <w:szCs w:val="20"/>
              </w:rPr>
              <w:t xml:space="preserve"> </w:t>
            </w:r>
            <w:r w:rsidR="00E1173E" w:rsidRPr="00325675">
              <w:rPr>
                <w:sz w:val="20"/>
                <w:szCs w:val="20"/>
              </w:rPr>
              <w:t xml:space="preserve">recent survey marking </w:t>
            </w:r>
            <w:r w:rsidR="00591852" w:rsidRPr="00325675">
              <w:rPr>
                <w:sz w:val="20"/>
                <w:szCs w:val="20"/>
              </w:rPr>
              <w:t xml:space="preserve">the proposed </w:t>
            </w:r>
            <w:r w:rsidR="00F2197C" w:rsidRPr="00325675">
              <w:rPr>
                <w:sz w:val="20"/>
                <w:szCs w:val="20"/>
              </w:rPr>
              <w:t xml:space="preserve">area to be </w:t>
            </w:r>
            <w:r w:rsidR="00591852" w:rsidRPr="00325675">
              <w:rPr>
                <w:sz w:val="20"/>
                <w:szCs w:val="20"/>
              </w:rPr>
              <w:t>dredge</w:t>
            </w:r>
            <w:r w:rsidR="00F2197C" w:rsidRPr="00325675">
              <w:rPr>
                <w:sz w:val="20"/>
                <w:szCs w:val="20"/>
              </w:rPr>
              <w:t>d</w:t>
            </w:r>
            <w:r w:rsidR="00E1173E" w:rsidRPr="00325675">
              <w:rPr>
                <w:sz w:val="20"/>
                <w:szCs w:val="20"/>
              </w:rPr>
              <w:t xml:space="preserve"> and sample locations (if applicable</w:t>
            </w:r>
            <w:proofErr w:type="gramStart"/>
            <w:r w:rsidR="00E1173E" w:rsidRPr="00325675">
              <w:rPr>
                <w:sz w:val="20"/>
                <w:szCs w:val="20"/>
              </w:rPr>
              <w:t>);</w:t>
            </w:r>
            <w:proofErr w:type="gramEnd"/>
            <w:r w:rsidR="00335EED" w:rsidRPr="00325675">
              <w:rPr>
                <w:sz w:val="20"/>
                <w:szCs w:val="20"/>
              </w:rPr>
              <w:t xml:space="preserve"> </w:t>
            </w:r>
          </w:p>
          <w:p w14:paraId="5DD2CA47" w14:textId="77777777" w:rsidR="00591852" w:rsidRPr="00325675" w:rsidRDefault="00453543" w:rsidP="00325675">
            <w:pPr>
              <w:spacing w:before="60" w:after="60"/>
              <w:rPr>
                <w:sz w:val="20"/>
                <w:szCs w:val="20"/>
              </w:rPr>
            </w:pPr>
            <w:sdt>
              <w:sdtPr>
                <w:rPr>
                  <w:sz w:val="20"/>
                  <w:szCs w:val="20"/>
                </w:rPr>
                <w:id w:val="368030622"/>
                <w14:checkbox>
                  <w14:checked w14:val="0"/>
                  <w14:checkedState w14:val="2612" w14:font="MS Gothic"/>
                  <w14:uncheckedState w14:val="2610" w14:font="MS Gothic"/>
                </w14:checkbox>
              </w:sdtPr>
              <w:sdtEndPr/>
              <w:sdtContent>
                <w:r w:rsidR="004D1F14">
                  <w:rPr>
                    <w:rFonts w:ascii="MS Gothic" w:eastAsia="MS Gothic" w:hAnsi="MS Gothic" w:hint="eastAsia"/>
                    <w:sz w:val="20"/>
                    <w:szCs w:val="20"/>
                  </w:rPr>
                  <w:t>☐</w:t>
                </w:r>
              </w:sdtContent>
            </w:sdt>
            <w:r w:rsidR="00591852" w:rsidRPr="00325675">
              <w:rPr>
                <w:sz w:val="20"/>
                <w:szCs w:val="20"/>
              </w:rPr>
              <w:tab/>
            </w:r>
            <w:r w:rsidR="00E1173E" w:rsidRPr="00325675">
              <w:rPr>
                <w:sz w:val="20"/>
                <w:szCs w:val="20"/>
              </w:rPr>
              <w:t>A</w:t>
            </w:r>
            <w:r w:rsidR="00F2197C" w:rsidRPr="00325675">
              <w:rPr>
                <w:sz w:val="20"/>
                <w:szCs w:val="20"/>
              </w:rPr>
              <w:t xml:space="preserve"> d</w:t>
            </w:r>
            <w:r w:rsidR="00591852" w:rsidRPr="00325675">
              <w:rPr>
                <w:sz w:val="20"/>
                <w:szCs w:val="20"/>
              </w:rPr>
              <w:t xml:space="preserve">etailed dredging method statement (to be produced by the dredging </w:t>
            </w:r>
            <w:r w:rsidR="00014A8D" w:rsidRPr="00325675">
              <w:rPr>
                <w:sz w:val="20"/>
                <w:szCs w:val="20"/>
              </w:rPr>
              <w:t>contractor</w:t>
            </w:r>
            <w:proofErr w:type="gramStart"/>
            <w:r w:rsidR="00591852" w:rsidRPr="00325675">
              <w:rPr>
                <w:sz w:val="20"/>
                <w:szCs w:val="20"/>
              </w:rPr>
              <w:t>)</w:t>
            </w:r>
            <w:r w:rsidR="00E1173E" w:rsidRPr="00325675">
              <w:rPr>
                <w:sz w:val="20"/>
                <w:szCs w:val="20"/>
              </w:rPr>
              <w:t>;</w:t>
            </w:r>
            <w:proofErr w:type="gramEnd"/>
          </w:p>
          <w:p w14:paraId="7AA6DD28" w14:textId="77777777" w:rsidR="00D24200" w:rsidRDefault="00453543" w:rsidP="00D24200">
            <w:pPr>
              <w:spacing w:before="60" w:after="60"/>
              <w:rPr>
                <w:sz w:val="20"/>
                <w:szCs w:val="20"/>
                <w:u w:val="single"/>
              </w:rPr>
            </w:pPr>
            <w:sdt>
              <w:sdtPr>
                <w:rPr>
                  <w:sz w:val="20"/>
                  <w:szCs w:val="20"/>
                </w:rPr>
                <w:id w:val="-2080275069"/>
                <w14:checkbox>
                  <w14:checked w14:val="0"/>
                  <w14:checkedState w14:val="2612" w14:font="MS Gothic"/>
                  <w14:uncheckedState w14:val="2610" w14:font="MS Gothic"/>
                </w14:checkbox>
              </w:sdtPr>
              <w:sdtEndPr/>
              <w:sdtContent>
                <w:r w:rsidR="004D1F14">
                  <w:rPr>
                    <w:rFonts w:ascii="MS Gothic" w:eastAsia="MS Gothic" w:hAnsi="MS Gothic" w:hint="eastAsia"/>
                    <w:sz w:val="20"/>
                    <w:szCs w:val="20"/>
                  </w:rPr>
                  <w:t>☐</w:t>
                </w:r>
              </w:sdtContent>
            </w:sdt>
            <w:r w:rsidR="00F2197C" w:rsidRPr="00325675">
              <w:rPr>
                <w:sz w:val="20"/>
                <w:szCs w:val="20"/>
              </w:rPr>
              <w:tab/>
            </w:r>
            <w:r w:rsidR="00E1173E" w:rsidRPr="00325675">
              <w:rPr>
                <w:sz w:val="20"/>
                <w:szCs w:val="20"/>
              </w:rPr>
              <w:t>R</w:t>
            </w:r>
            <w:r w:rsidR="00F2197C" w:rsidRPr="00325675">
              <w:rPr>
                <w:sz w:val="20"/>
                <w:szCs w:val="20"/>
              </w:rPr>
              <w:t>esults of chemical analysis of the material carried out within the la</w:t>
            </w:r>
            <w:r w:rsidR="00E1173E" w:rsidRPr="00325675">
              <w:rPr>
                <w:sz w:val="20"/>
                <w:szCs w:val="20"/>
              </w:rPr>
              <w:t>st 2 years</w:t>
            </w:r>
            <w:r w:rsidR="00F2197C" w:rsidRPr="00325675">
              <w:rPr>
                <w:sz w:val="20"/>
                <w:szCs w:val="20"/>
              </w:rPr>
              <w:t xml:space="preserve">.  </w:t>
            </w:r>
            <w:r w:rsidR="00574C19" w:rsidRPr="00D24200">
              <w:rPr>
                <w:sz w:val="20"/>
                <w:szCs w:val="20"/>
                <w:u w:val="single"/>
              </w:rPr>
              <w:t xml:space="preserve">Please note that </w:t>
            </w:r>
            <w:r w:rsidR="00574C19">
              <w:rPr>
                <w:sz w:val="20"/>
                <w:szCs w:val="20"/>
                <w:u w:val="single"/>
              </w:rPr>
              <w:t>i</w:t>
            </w:r>
            <w:r w:rsidR="00D24200" w:rsidRPr="00D24200">
              <w:rPr>
                <w:sz w:val="20"/>
                <w:szCs w:val="20"/>
                <w:u w:val="single"/>
              </w:rPr>
              <w:t>f new sediment samples are required, then the PLA will advise on sampling requirements</w:t>
            </w:r>
            <w:r w:rsidR="00D24200">
              <w:rPr>
                <w:sz w:val="20"/>
                <w:szCs w:val="20"/>
                <w:u w:val="single"/>
              </w:rPr>
              <w:t xml:space="preserve"> and a sampling plan will be issued. S</w:t>
            </w:r>
            <w:r w:rsidR="00F2197C" w:rsidRPr="00D24200">
              <w:rPr>
                <w:sz w:val="20"/>
                <w:szCs w:val="20"/>
                <w:u w:val="single"/>
              </w:rPr>
              <w:t>ampling</w:t>
            </w:r>
            <w:r w:rsidR="00F2197C" w:rsidRPr="00325675">
              <w:rPr>
                <w:sz w:val="20"/>
                <w:szCs w:val="20"/>
                <w:u w:val="single"/>
              </w:rPr>
              <w:t xml:space="preserve"> re</w:t>
            </w:r>
            <w:r w:rsidR="00D24200">
              <w:rPr>
                <w:sz w:val="20"/>
                <w:szCs w:val="20"/>
                <w:u w:val="single"/>
              </w:rPr>
              <w:t>sults</w:t>
            </w:r>
            <w:r w:rsidR="00F2197C" w:rsidRPr="00325675">
              <w:rPr>
                <w:sz w:val="20"/>
                <w:szCs w:val="20"/>
                <w:u w:val="single"/>
              </w:rPr>
              <w:t xml:space="preserve"> </w:t>
            </w:r>
            <w:r w:rsidR="00D24200">
              <w:rPr>
                <w:sz w:val="20"/>
                <w:szCs w:val="20"/>
                <w:u w:val="single"/>
              </w:rPr>
              <w:t>must be provided to the PLA prior to the application being processed</w:t>
            </w:r>
            <w:r w:rsidR="00F2197C" w:rsidRPr="00325675">
              <w:rPr>
                <w:sz w:val="20"/>
                <w:szCs w:val="20"/>
                <w:u w:val="single"/>
              </w:rPr>
              <w:t>.</w:t>
            </w:r>
            <w:r w:rsidR="00D24200">
              <w:rPr>
                <w:sz w:val="20"/>
                <w:szCs w:val="20"/>
                <w:u w:val="single"/>
              </w:rPr>
              <w:t xml:space="preserve"> </w:t>
            </w:r>
            <w:r w:rsidR="00574C19">
              <w:rPr>
                <w:sz w:val="20"/>
                <w:szCs w:val="20"/>
                <w:u w:val="single"/>
              </w:rPr>
              <w:t>S</w:t>
            </w:r>
            <w:r w:rsidR="00D24200" w:rsidRPr="00D24200">
              <w:rPr>
                <w:sz w:val="20"/>
                <w:szCs w:val="20"/>
                <w:u w:val="single"/>
              </w:rPr>
              <w:t>ample results will remain valid for two years from the date of analysis.</w:t>
            </w:r>
          </w:p>
          <w:p w14:paraId="6E7F3FCA" w14:textId="77777777" w:rsidR="00D24200" w:rsidRPr="00325675" w:rsidRDefault="00453543" w:rsidP="00D24200">
            <w:pPr>
              <w:spacing w:before="60" w:after="60"/>
              <w:rPr>
                <w:sz w:val="20"/>
                <w:szCs w:val="20"/>
                <w:u w:val="single"/>
              </w:rPr>
            </w:pPr>
            <w:sdt>
              <w:sdtPr>
                <w:rPr>
                  <w:sz w:val="20"/>
                  <w:szCs w:val="20"/>
                </w:rPr>
                <w:id w:val="-704635051"/>
                <w14:checkbox>
                  <w14:checked w14:val="0"/>
                  <w14:checkedState w14:val="2612" w14:font="MS Gothic"/>
                  <w14:uncheckedState w14:val="2610" w14:font="MS Gothic"/>
                </w14:checkbox>
              </w:sdtPr>
              <w:sdtEndPr/>
              <w:sdtContent>
                <w:r w:rsidR="00574C19">
                  <w:rPr>
                    <w:rFonts w:ascii="MS Gothic" w:eastAsia="MS Gothic" w:hAnsi="MS Gothic" w:hint="eastAsia"/>
                    <w:sz w:val="20"/>
                    <w:szCs w:val="20"/>
                  </w:rPr>
                  <w:t>☐</w:t>
                </w:r>
              </w:sdtContent>
            </w:sdt>
            <w:r w:rsidR="00574C19" w:rsidRPr="00325675">
              <w:rPr>
                <w:sz w:val="20"/>
                <w:szCs w:val="20"/>
              </w:rPr>
              <w:tab/>
            </w:r>
            <w:r w:rsidR="00574C19">
              <w:rPr>
                <w:sz w:val="20"/>
                <w:szCs w:val="20"/>
              </w:rPr>
              <w:t>WFD Screening document or WFD assessment (if available).</w:t>
            </w:r>
          </w:p>
          <w:p w14:paraId="22BF16C1" w14:textId="77777777" w:rsidR="001C6E07" w:rsidRPr="00325675" w:rsidRDefault="001C6E07" w:rsidP="00325675">
            <w:pPr>
              <w:spacing w:before="80" w:after="60"/>
              <w:jc w:val="center"/>
              <w:rPr>
                <w:b/>
                <w:sz w:val="20"/>
                <w:szCs w:val="20"/>
              </w:rPr>
            </w:pPr>
            <w:r w:rsidRPr="00325675">
              <w:rPr>
                <w:b/>
                <w:sz w:val="20"/>
                <w:szCs w:val="20"/>
              </w:rPr>
              <w:t xml:space="preserve">MISSING ITEMS </w:t>
            </w:r>
            <w:r w:rsidR="00CB143D" w:rsidRPr="00325675">
              <w:rPr>
                <w:b/>
                <w:sz w:val="20"/>
                <w:szCs w:val="20"/>
              </w:rPr>
              <w:t>MAY</w:t>
            </w:r>
            <w:r w:rsidRPr="00325675">
              <w:rPr>
                <w:b/>
                <w:sz w:val="20"/>
                <w:szCs w:val="20"/>
              </w:rPr>
              <w:t xml:space="preserve"> </w:t>
            </w:r>
            <w:proofErr w:type="gramStart"/>
            <w:r w:rsidRPr="00325675">
              <w:rPr>
                <w:b/>
                <w:sz w:val="20"/>
                <w:szCs w:val="20"/>
              </w:rPr>
              <w:t>LEAD</w:t>
            </w:r>
            <w:proofErr w:type="gramEnd"/>
            <w:r w:rsidRPr="00325675">
              <w:rPr>
                <w:b/>
                <w:sz w:val="20"/>
                <w:szCs w:val="20"/>
              </w:rPr>
              <w:t xml:space="preserve"> TO </w:t>
            </w:r>
            <w:r w:rsidR="00CB143D" w:rsidRPr="00325675">
              <w:rPr>
                <w:b/>
                <w:sz w:val="20"/>
                <w:szCs w:val="20"/>
              </w:rPr>
              <w:t xml:space="preserve">A </w:t>
            </w:r>
            <w:r w:rsidRPr="00325675">
              <w:rPr>
                <w:b/>
                <w:sz w:val="20"/>
                <w:szCs w:val="20"/>
              </w:rPr>
              <w:t>DELAY</w:t>
            </w:r>
            <w:r w:rsidR="00CB143D" w:rsidRPr="00325675">
              <w:rPr>
                <w:b/>
                <w:sz w:val="20"/>
                <w:szCs w:val="20"/>
              </w:rPr>
              <w:t xml:space="preserve"> </w:t>
            </w:r>
            <w:r w:rsidR="008E4CC5" w:rsidRPr="00325675">
              <w:rPr>
                <w:b/>
                <w:sz w:val="20"/>
                <w:szCs w:val="20"/>
              </w:rPr>
              <w:t xml:space="preserve">IN </w:t>
            </w:r>
            <w:r w:rsidR="00CB143D" w:rsidRPr="00325675">
              <w:rPr>
                <w:b/>
                <w:sz w:val="20"/>
                <w:szCs w:val="20"/>
              </w:rPr>
              <w:t>PROCESSING TH</w:t>
            </w:r>
            <w:r w:rsidR="008E4CC5" w:rsidRPr="00325675">
              <w:rPr>
                <w:b/>
                <w:sz w:val="20"/>
                <w:szCs w:val="20"/>
              </w:rPr>
              <w:t>IS</w:t>
            </w:r>
            <w:r w:rsidR="00CB143D" w:rsidRPr="00325675">
              <w:rPr>
                <w:b/>
                <w:sz w:val="20"/>
                <w:szCs w:val="20"/>
              </w:rPr>
              <w:t xml:space="preserve"> APPLICATION</w:t>
            </w:r>
          </w:p>
        </w:tc>
      </w:tr>
    </w:tbl>
    <w:p w14:paraId="6F58968A" w14:textId="77777777" w:rsidR="00591852" w:rsidRPr="001C6E07" w:rsidRDefault="00591852" w:rsidP="0046173E">
      <w:pPr>
        <w:jc w:val="both"/>
        <w:rPr>
          <w:rFonts w:cs="Arial"/>
          <w:sz w:val="12"/>
          <w:szCs w:val="12"/>
        </w:rPr>
      </w:pPr>
    </w:p>
    <w:p w14:paraId="3494102A" w14:textId="77777777" w:rsidR="00415CCF" w:rsidRPr="001C6E07" w:rsidRDefault="00415CCF" w:rsidP="002A3573">
      <w:pPr>
        <w:spacing w:after="40"/>
        <w:ind w:right="-2"/>
        <w:jc w:val="both"/>
        <w:rPr>
          <w:rFonts w:cs="Arial"/>
          <w:sz w:val="16"/>
          <w:szCs w:val="16"/>
          <w:u w:val="single"/>
        </w:rPr>
      </w:pPr>
      <w:r w:rsidRPr="001C6E07">
        <w:rPr>
          <w:rFonts w:cs="Arial"/>
          <w:sz w:val="16"/>
          <w:szCs w:val="16"/>
          <w:u w:val="single"/>
        </w:rPr>
        <w:t>REMINDERS</w:t>
      </w:r>
    </w:p>
    <w:p w14:paraId="2F3CE19E" w14:textId="77777777" w:rsidR="00415CCF" w:rsidRPr="001C6E07" w:rsidRDefault="00415CCF" w:rsidP="002A3573">
      <w:pPr>
        <w:numPr>
          <w:ilvl w:val="0"/>
          <w:numId w:val="6"/>
        </w:numPr>
        <w:tabs>
          <w:tab w:val="clear" w:pos="720"/>
          <w:tab w:val="num" w:pos="360"/>
        </w:tabs>
        <w:ind w:left="0" w:right="-2" w:firstLine="0"/>
        <w:jc w:val="both"/>
        <w:rPr>
          <w:rFonts w:cs="Arial"/>
          <w:sz w:val="16"/>
          <w:szCs w:val="16"/>
        </w:rPr>
      </w:pPr>
      <w:r w:rsidRPr="001C6E07">
        <w:rPr>
          <w:rFonts w:cs="Arial"/>
          <w:sz w:val="16"/>
          <w:szCs w:val="16"/>
        </w:rPr>
        <w:t>Under the Port of London Act 1968, s.73 any dredging in the tidal Thames is subject to PLA licence.</w:t>
      </w:r>
    </w:p>
    <w:p w14:paraId="4DA83361" w14:textId="77777777" w:rsidR="00BB204C" w:rsidRPr="001C6E07" w:rsidRDefault="00BB204C" w:rsidP="00BB204C">
      <w:pPr>
        <w:numPr>
          <w:ilvl w:val="0"/>
          <w:numId w:val="6"/>
        </w:numPr>
        <w:tabs>
          <w:tab w:val="clear" w:pos="720"/>
          <w:tab w:val="num" w:pos="360"/>
        </w:tabs>
        <w:ind w:left="0" w:right="-2" w:firstLine="0"/>
        <w:jc w:val="both"/>
        <w:rPr>
          <w:rFonts w:cs="Arial"/>
          <w:sz w:val="16"/>
          <w:szCs w:val="16"/>
        </w:rPr>
      </w:pPr>
      <w:r w:rsidRPr="001C6E07">
        <w:rPr>
          <w:rFonts w:cs="Arial"/>
          <w:sz w:val="16"/>
          <w:szCs w:val="16"/>
        </w:rPr>
        <w:t>The applicant must ascertain what other consents are needed, obtain these consents and provide proof of same.</w:t>
      </w:r>
    </w:p>
    <w:p w14:paraId="48C7E6EE" w14:textId="77777777" w:rsidR="00415CCF" w:rsidRPr="001C6E07" w:rsidRDefault="00415CCF" w:rsidP="002A3573">
      <w:pPr>
        <w:numPr>
          <w:ilvl w:val="0"/>
          <w:numId w:val="6"/>
        </w:numPr>
        <w:tabs>
          <w:tab w:val="clear" w:pos="720"/>
          <w:tab w:val="num" w:pos="360"/>
        </w:tabs>
        <w:ind w:left="0" w:right="-2" w:firstLine="0"/>
        <w:jc w:val="both"/>
        <w:rPr>
          <w:rFonts w:cs="Arial"/>
          <w:sz w:val="16"/>
          <w:szCs w:val="16"/>
        </w:rPr>
      </w:pPr>
      <w:r w:rsidRPr="001C6E07">
        <w:rPr>
          <w:rFonts w:cs="Arial"/>
          <w:sz w:val="16"/>
          <w:szCs w:val="16"/>
        </w:rPr>
        <w:t>The applicant must carry out the dredging in accordance with the methodology submitted to, and the licence issued by, the PLA.</w:t>
      </w:r>
    </w:p>
    <w:p w14:paraId="37F3185F" w14:textId="77777777" w:rsidR="00415CCF" w:rsidRPr="001C6E07" w:rsidRDefault="00415CCF" w:rsidP="002A3573">
      <w:pPr>
        <w:numPr>
          <w:ilvl w:val="0"/>
          <w:numId w:val="6"/>
        </w:numPr>
        <w:tabs>
          <w:tab w:val="clear" w:pos="720"/>
          <w:tab w:val="num" w:pos="360"/>
        </w:tabs>
        <w:ind w:left="360" w:right="-2" w:hanging="360"/>
        <w:jc w:val="both"/>
        <w:rPr>
          <w:rFonts w:cs="Arial"/>
          <w:sz w:val="16"/>
          <w:szCs w:val="16"/>
        </w:rPr>
      </w:pPr>
      <w:r w:rsidRPr="001C6E07">
        <w:rPr>
          <w:rFonts w:cs="Arial"/>
          <w:sz w:val="16"/>
          <w:szCs w:val="16"/>
        </w:rPr>
        <w:t>Pre- and post-dredge surveys must be undertaken before and after each dredging operation, or campaign forming part of an annual licence to dredge, and copies of these provided to the PLA.</w:t>
      </w:r>
    </w:p>
    <w:p w14:paraId="03FABB2C" w14:textId="77777777" w:rsidR="00B61690" w:rsidRPr="001C6E07" w:rsidRDefault="00B61690" w:rsidP="00591852">
      <w:pPr>
        <w:numPr>
          <w:ilvl w:val="0"/>
          <w:numId w:val="6"/>
        </w:numPr>
        <w:tabs>
          <w:tab w:val="clear" w:pos="720"/>
          <w:tab w:val="num" w:pos="360"/>
        </w:tabs>
        <w:ind w:left="360" w:right="-2" w:hanging="360"/>
        <w:jc w:val="both"/>
        <w:rPr>
          <w:rFonts w:cs="Arial"/>
          <w:sz w:val="16"/>
          <w:szCs w:val="16"/>
        </w:rPr>
      </w:pPr>
      <w:r w:rsidRPr="001C6E07">
        <w:rPr>
          <w:rFonts w:cs="Arial"/>
          <w:sz w:val="16"/>
          <w:szCs w:val="16"/>
        </w:rPr>
        <w:t>Dredging cannot commence until the dredging contractor has signed and returned the letter acknowledging acceptance of the licence conditions.</w:t>
      </w:r>
    </w:p>
    <w:p w14:paraId="44EB4579" w14:textId="77777777" w:rsidR="00027571" w:rsidRPr="001C6E07" w:rsidRDefault="00415CCF" w:rsidP="00A76CF9">
      <w:pPr>
        <w:numPr>
          <w:ilvl w:val="0"/>
          <w:numId w:val="6"/>
        </w:numPr>
        <w:tabs>
          <w:tab w:val="clear" w:pos="720"/>
          <w:tab w:val="num" w:pos="360"/>
        </w:tabs>
        <w:ind w:left="0" w:right="-2" w:firstLine="0"/>
        <w:jc w:val="both"/>
        <w:rPr>
          <w:rFonts w:cs="Arial"/>
          <w:sz w:val="16"/>
          <w:szCs w:val="16"/>
        </w:rPr>
      </w:pPr>
      <w:r w:rsidRPr="001C6E07">
        <w:rPr>
          <w:rFonts w:cs="Arial"/>
          <w:sz w:val="16"/>
          <w:szCs w:val="16"/>
        </w:rPr>
        <w:t xml:space="preserve">It is a criminal offence to </w:t>
      </w:r>
      <w:r w:rsidR="00B61690" w:rsidRPr="001C6E07">
        <w:rPr>
          <w:rFonts w:cs="Arial"/>
          <w:sz w:val="16"/>
          <w:szCs w:val="16"/>
        </w:rPr>
        <w:t xml:space="preserve">commence dredging </w:t>
      </w:r>
      <w:r w:rsidRPr="001C6E07">
        <w:rPr>
          <w:rFonts w:cs="Arial"/>
          <w:sz w:val="16"/>
          <w:szCs w:val="16"/>
        </w:rPr>
        <w:t>before the PLA’s licence has been given.</w:t>
      </w:r>
    </w:p>
    <w:sectPr w:rsidR="00027571" w:rsidRPr="001C6E07" w:rsidSect="00E70BB0">
      <w:footerReference w:type="default" r:id="rId8"/>
      <w:pgSz w:w="11906" w:h="16838"/>
      <w:pgMar w:top="360" w:right="749" w:bottom="360" w:left="547" w:header="0"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3E8E" w14:textId="77777777" w:rsidR="001A7834" w:rsidRDefault="001A7834">
      <w:r>
        <w:separator/>
      </w:r>
    </w:p>
  </w:endnote>
  <w:endnote w:type="continuationSeparator" w:id="0">
    <w:p w14:paraId="6F553F57" w14:textId="77777777" w:rsidR="001A7834" w:rsidRDefault="001A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oanna MT">
    <w:altName w:val="Cambri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B433" w14:textId="77777777" w:rsidR="001A7834" w:rsidRPr="0004119E" w:rsidRDefault="001A7834" w:rsidP="00415CCF">
    <w:pPr>
      <w:pStyle w:val="Footer"/>
      <w:jc w:val="right"/>
      <w:rPr>
        <w:sz w:val="12"/>
        <w:szCs w:val="16"/>
      </w:rPr>
    </w:pPr>
    <w:r w:rsidRPr="0004119E">
      <w:rPr>
        <w:sz w:val="12"/>
        <w:szCs w:val="16"/>
      </w:rPr>
      <w:t xml:space="preserve">Form 215 Issue </w:t>
    </w:r>
    <w:r>
      <w:rPr>
        <w:sz w:val="12"/>
        <w:szCs w:val="16"/>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66F6" w14:textId="77777777" w:rsidR="001A7834" w:rsidRDefault="001A7834">
      <w:r>
        <w:separator/>
      </w:r>
    </w:p>
  </w:footnote>
  <w:footnote w:type="continuationSeparator" w:id="0">
    <w:p w14:paraId="6E48FEF9" w14:textId="77777777" w:rsidR="001A7834" w:rsidRDefault="001A7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0F4"/>
    <w:multiLevelType w:val="multilevel"/>
    <w:tmpl w:val="08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70E2CF3"/>
    <w:multiLevelType w:val="multilevel"/>
    <w:tmpl w:val="547446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79829AB"/>
    <w:multiLevelType w:val="hybridMultilevel"/>
    <w:tmpl w:val="7698340A"/>
    <w:lvl w:ilvl="0" w:tplc="959C2A2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0AF3156"/>
    <w:multiLevelType w:val="multilevel"/>
    <w:tmpl w:val="547446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43236743"/>
    <w:multiLevelType w:val="hybridMultilevel"/>
    <w:tmpl w:val="14D213B6"/>
    <w:lvl w:ilvl="0" w:tplc="9CFA8E1E">
      <w:start w:val="7"/>
      <w:numFmt w:val="decimal"/>
      <w:lvlText w:val="%1."/>
      <w:lvlJc w:val="left"/>
      <w:pPr>
        <w:tabs>
          <w:tab w:val="num" w:pos="360"/>
        </w:tabs>
        <w:ind w:left="360" w:hanging="360"/>
      </w:pPr>
      <w:rPr>
        <w:rFonts w:hint="default"/>
        <w:b w:val="0"/>
        <w:bCs/>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45A75A0"/>
    <w:multiLevelType w:val="hybridMultilevel"/>
    <w:tmpl w:val="31AE431E"/>
    <w:lvl w:ilvl="0" w:tplc="A5845E5A">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84934EE"/>
    <w:multiLevelType w:val="singleLevel"/>
    <w:tmpl w:val="0809000F"/>
    <w:lvl w:ilvl="0">
      <w:start w:val="2"/>
      <w:numFmt w:val="decimal"/>
      <w:lvlText w:val="%1."/>
      <w:lvlJc w:val="left"/>
      <w:pPr>
        <w:tabs>
          <w:tab w:val="num" w:pos="360"/>
        </w:tabs>
        <w:ind w:left="360" w:hanging="360"/>
      </w:pPr>
      <w:rPr>
        <w:rFonts w:hint="default"/>
      </w:rPr>
    </w:lvl>
  </w:abstractNum>
  <w:abstractNum w:abstractNumId="7" w15:restartNumberingAfterBreak="0">
    <w:nsid w:val="598871FC"/>
    <w:multiLevelType w:val="hybridMultilevel"/>
    <w:tmpl w:val="B8FAE92C"/>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E5E619D"/>
    <w:multiLevelType w:val="hybridMultilevel"/>
    <w:tmpl w:val="547446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150250960">
    <w:abstractNumId w:val="5"/>
  </w:num>
  <w:num w:numId="2" w16cid:durableId="888809739">
    <w:abstractNumId w:val="6"/>
  </w:num>
  <w:num w:numId="3" w16cid:durableId="74134353">
    <w:abstractNumId w:val="8"/>
  </w:num>
  <w:num w:numId="4" w16cid:durableId="418841429">
    <w:abstractNumId w:val="0"/>
  </w:num>
  <w:num w:numId="5" w16cid:durableId="934705958">
    <w:abstractNumId w:val="3"/>
  </w:num>
  <w:num w:numId="6" w16cid:durableId="371998299">
    <w:abstractNumId w:val="2"/>
  </w:num>
  <w:num w:numId="7" w16cid:durableId="236213677">
    <w:abstractNumId w:val="1"/>
  </w:num>
  <w:num w:numId="8" w16cid:durableId="265626404">
    <w:abstractNumId w:val="7"/>
  </w:num>
  <w:num w:numId="9" w16cid:durableId="162846960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Trimmer">
    <w15:presenceInfo w15:providerId="AD" w15:userId="S::james.trimmer@pla.co.uk::16ce54e5-d011-4baa-a120-443ab42a5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F7"/>
    <w:rsid w:val="00014A8D"/>
    <w:rsid w:val="00020479"/>
    <w:rsid w:val="00027571"/>
    <w:rsid w:val="00034B9F"/>
    <w:rsid w:val="0004119E"/>
    <w:rsid w:val="00074822"/>
    <w:rsid w:val="000A37A5"/>
    <w:rsid w:val="000B486E"/>
    <w:rsid w:val="000C21F7"/>
    <w:rsid w:val="000C6E7A"/>
    <w:rsid w:val="000C7458"/>
    <w:rsid w:val="000F31CB"/>
    <w:rsid w:val="000F72CB"/>
    <w:rsid w:val="001137C9"/>
    <w:rsid w:val="00113DD9"/>
    <w:rsid w:val="00117470"/>
    <w:rsid w:val="00125251"/>
    <w:rsid w:val="00172797"/>
    <w:rsid w:val="00193D0A"/>
    <w:rsid w:val="001A7834"/>
    <w:rsid w:val="001C6E07"/>
    <w:rsid w:val="001D05F2"/>
    <w:rsid w:val="001D0A2B"/>
    <w:rsid w:val="001D0E0D"/>
    <w:rsid w:val="001D70EA"/>
    <w:rsid w:val="001E2498"/>
    <w:rsid w:val="001F4CDD"/>
    <w:rsid w:val="002274E2"/>
    <w:rsid w:val="00242101"/>
    <w:rsid w:val="0026259B"/>
    <w:rsid w:val="002A3573"/>
    <w:rsid w:val="002E4D84"/>
    <w:rsid w:val="00324A1F"/>
    <w:rsid w:val="00325675"/>
    <w:rsid w:val="003279C0"/>
    <w:rsid w:val="0033152F"/>
    <w:rsid w:val="00334C54"/>
    <w:rsid w:val="00335EED"/>
    <w:rsid w:val="0034045C"/>
    <w:rsid w:val="003472E1"/>
    <w:rsid w:val="00352AD3"/>
    <w:rsid w:val="00380187"/>
    <w:rsid w:val="00386058"/>
    <w:rsid w:val="003863ED"/>
    <w:rsid w:val="00393763"/>
    <w:rsid w:val="003A33F8"/>
    <w:rsid w:val="003C5B4B"/>
    <w:rsid w:val="003D2A7C"/>
    <w:rsid w:val="003E093A"/>
    <w:rsid w:val="0040056D"/>
    <w:rsid w:val="00401780"/>
    <w:rsid w:val="00415CCF"/>
    <w:rsid w:val="00420E20"/>
    <w:rsid w:val="004248DB"/>
    <w:rsid w:val="00453543"/>
    <w:rsid w:val="0046173E"/>
    <w:rsid w:val="00463BAD"/>
    <w:rsid w:val="00475822"/>
    <w:rsid w:val="00481C32"/>
    <w:rsid w:val="00486A15"/>
    <w:rsid w:val="0048771B"/>
    <w:rsid w:val="00494DD0"/>
    <w:rsid w:val="004B13BA"/>
    <w:rsid w:val="004D1F14"/>
    <w:rsid w:val="004D4250"/>
    <w:rsid w:val="004E330D"/>
    <w:rsid w:val="004F194B"/>
    <w:rsid w:val="004F4BEF"/>
    <w:rsid w:val="00507B43"/>
    <w:rsid w:val="00512417"/>
    <w:rsid w:val="005424B9"/>
    <w:rsid w:val="00560381"/>
    <w:rsid w:val="00572AAB"/>
    <w:rsid w:val="00574C19"/>
    <w:rsid w:val="005751D5"/>
    <w:rsid w:val="00591852"/>
    <w:rsid w:val="005B2883"/>
    <w:rsid w:val="005C5D8B"/>
    <w:rsid w:val="005D2D14"/>
    <w:rsid w:val="005E3BFB"/>
    <w:rsid w:val="005F7952"/>
    <w:rsid w:val="00611F65"/>
    <w:rsid w:val="00631F8B"/>
    <w:rsid w:val="006454D6"/>
    <w:rsid w:val="00654140"/>
    <w:rsid w:val="006968D8"/>
    <w:rsid w:val="006B0B8B"/>
    <w:rsid w:val="006F6C54"/>
    <w:rsid w:val="006F76FE"/>
    <w:rsid w:val="00720741"/>
    <w:rsid w:val="007372E4"/>
    <w:rsid w:val="0074675A"/>
    <w:rsid w:val="007600CA"/>
    <w:rsid w:val="007669B7"/>
    <w:rsid w:val="00784543"/>
    <w:rsid w:val="00785C47"/>
    <w:rsid w:val="00796D79"/>
    <w:rsid w:val="00800FE6"/>
    <w:rsid w:val="008223B0"/>
    <w:rsid w:val="008355BC"/>
    <w:rsid w:val="008406A4"/>
    <w:rsid w:val="00843F08"/>
    <w:rsid w:val="00870418"/>
    <w:rsid w:val="00870D1C"/>
    <w:rsid w:val="00892EA1"/>
    <w:rsid w:val="008B2092"/>
    <w:rsid w:val="008D49FD"/>
    <w:rsid w:val="008E4CC5"/>
    <w:rsid w:val="00911379"/>
    <w:rsid w:val="009125C9"/>
    <w:rsid w:val="009135EE"/>
    <w:rsid w:val="00930897"/>
    <w:rsid w:val="0093100B"/>
    <w:rsid w:val="00950E1D"/>
    <w:rsid w:val="00953A7E"/>
    <w:rsid w:val="009641B5"/>
    <w:rsid w:val="00967A91"/>
    <w:rsid w:val="009B3BC7"/>
    <w:rsid w:val="009B645D"/>
    <w:rsid w:val="009C2C16"/>
    <w:rsid w:val="009C4003"/>
    <w:rsid w:val="009D0508"/>
    <w:rsid w:val="009D182F"/>
    <w:rsid w:val="009D7D14"/>
    <w:rsid w:val="009F0646"/>
    <w:rsid w:val="009F40C1"/>
    <w:rsid w:val="00A11482"/>
    <w:rsid w:val="00A1657A"/>
    <w:rsid w:val="00A2701B"/>
    <w:rsid w:val="00A56605"/>
    <w:rsid w:val="00A64E31"/>
    <w:rsid w:val="00A76CF9"/>
    <w:rsid w:val="00A85963"/>
    <w:rsid w:val="00A865E8"/>
    <w:rsid w:val="00A87E01"/>
    <w:rsid w:val="00A910BD"/>
    <w:rsid w:val="00A92D54"/>
    <w:rsid w:val="00A96B3C"/>
    <w:rsid w:val="00AB182C"/>
    <w:rsid w:val="00AC42CE"/>
    <w:rsid w:val="00AE3378"/>
    <w:rsid w:val="00AE4603"/>
    <w:rsid w:val="00B00C3F"/>
    <w:rsid w:val="00B13EC2"/>
    <w:rsid w:val="00B354F1"/>
    <w:rsid w:val="00B61690"/>
    <w:rsid w:val="00B6416D"/>
    <w:rsid w:val="00B82CE8"/>
    <w:rsid w:val="00B83018"/>
    <w:rsid w:val="00B836BB"/>
    <w:rsid w:val="00B910AE"/>
    <w:rsid w:val="00B9205F"/>
    <w:rsid w:val="00BB06A1"/>
    <w:rsid w:val="00BB204C"/>
    <w:rsid w:val="00BD6E63"/>
    <w:rsid w:val="00BF0D85"/>
    <w:rsid w:val="00C0435C"/>
    <w:rsid w:val="00C11DE5"/>
    <w:rsid w:val="00C26B60"/>
    <w:rsid w:val="00C60B42"/>
    <w:rsid w:val="00C66394"/>
    <w:rsid w:val="00C76147"/>
    <w:rsid w:val="00C97C84"/>
    <w:rsid w:val="00CA5FFF"/>
    <w:rsid w:val="00CB10DC"/>
    <w:rsid w:val="00CB143D"/>
    <w:rsid w:val="00CB5707"/>
    <w:rsid w:val="00CC63B9"/>
    <w:rsid w:val="00CD21F1"/>
    <w:rsid w:val="00CD7E0A"/>
    <w:rsid w:val="00D061F5"/>
    <w:rsid w:val="00D07D4B"/>
    <w:rsid w:val="00D12916"/>
    <w:rsid w:val="00D24200"/>
    <w:rsid w:val="00D32376"/>
    <w:rsid w:val="00D42810"/>
    <w:rsid w:val="00D81967"/>
    <w:rsid w:val="00D85005"/>
    <w:rsid w:val="00DC5E78"/>
    <w:rsid w:val="00DD2069"/>
    <w:rsid w:val="00DF18D8"/>
    <w:rsid w:val="00E1173E"/>
    <w:rsid w:val="00E1211F"/>
    <w:rsid w:val="00E124B1"/>
    <w:rsid w:val="00E21F73"/>
    <w:rsid w:val="00E310BC"/>
    <w:rsid w:val="00E35CDD"/>
    <w:rsid w:val="00E61BC6"/>
    <w:rsid w:val="00E7013B"/>
    <w:rsid w:val="00E70BB0"/>
    <w:rsid w:val="00E82CEF"/>
    <w:rsid w:val="00E90847"/>
    <w:rsid w:val="00E918F7"/>
    <w:rsid w:val="00E95421"/>
    <w:rsid w:val="00ED2EEB"/>
    <w:rsid w:val="00ED4AC3"/>
    <w:rsid w:val="00EE0189"/>
    <w:rsid w:val="00F00FC5"/>
    <w:rsid w:val="00F05CD8"/>
    <w:rsid w:val="00F165F4"/>
    <w:rsid w:val="00F2197C"/>
    <w:rsid w:val="00F466BD"/>
    <w:rsid w:val="00F47E50"/>
    <w:rsid w:val="00FB4F6C"/>
    <w:rsid w:val="00FC2F6E"/>
    <w:rsid w:val="00FF3F29"/>
    <w:rsid w:val="00FF5400"/>
    <w:rsid w:val="00FF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87B1C"/>
  <w15:docId w15:val="{DF077F18-CC69-40E3-A955-F7A6322D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F6C"/>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C3F"/>
    <w:rPr>
      <w:rFonts w:ascii="Tahoma" w:hAnsi="Tahoma" w:cs="Tahoma"/>
      <w:sz w:val="16"/>
      <w:szCs w:val="16"/>
    </w:rPr>
  </w:style>
  <w:style w:type="character" w:styleId="Hyperlink">
    <w:name w:val="Hyperlink"/>
    <w:rsid w:val="000C7458"/>
    <w:rPr>
      <w:color w:val="0000FF"/>
      <w:u w:val="single"/>
    </w:rPr>
  </w:style>
  <w:style w:type="paragraph" w:styleId="Header">
    <w:name w:val="header"/>
    <w:basedOn w:val="Normal"/>
    <w:rsid w:val="00E61BC6"/>
    <w:pPr>
      <w:tabs>
        <w:tab w:val="center" w:pos="4153"/>
        <w:tab w:val="right" w:pos="8306"/>
      </w:tabs>
    </w:pPr>
  </w:style>
  <w:style w:type="paragraph" w:styleId="Footer">
    <w:name w:val="footer"/>
    <w:basedOn w:val="Normal"/>
    <w:rsid w:val="00E61BC6"/>
    <w:pPr>
      <w:tabs>
        <w:tab w:val="center" w:pos="4153"/>
        <w:tab w:val="right" w:pos="8306"/>
      </w:tabs>
    </w:pPr>
  </w:style>
  <w:style w:type="paragraph" w:styleId="ListParagraph">
    <w:name w:val="List Paragraph"/>
    <w:basedOn w:val="Normal"/>
    <w:uiPriority w:val="34"/>
    <w:qFormat/>
    <w:rsid w:val="0026259B"/>
    <w:pPr>
      <w:ind w:left="720"/>
      <w:contextualSpacing/>
    </w:pPr>
  </w:style>
  <w:style w:type="character" w:styleId="CommentReference">
    <w:name w:val="annotation reference"/>
    <w:basedOn w:val="DefaultParagraphFont"/>
    <w:semiHidden/>
    <w:unhideWhenUsed/>
    <w:rsid w:val="00B910AE"/>
    <w:rPr>
      <w:sz w:val="16"/>
      <w:szCs w:val="16"/>
    </w:rPr>
  </w:style>
  <w:style w:type="paragraph" w:styleId="CommentText">
    <w:name w:val="annotation text"/>
    <w:basedOn w:val="Normal"/>
    <w:link w:val="CommentTextChar"/>
    <w:semiHidden/>
    <w:unhideWhenUsed/>
    <w:rsid w:val="00B910AE"/>
    <w:rPr>
      <w:sz w:val="20"/>
      <w:szCs w:val="20"/>
    </w:rPr>
  </w:style>
  <w:style w:type="character" w:customStyle="1" w:styleId="CommentTextChar">
    <w:name w:val="Comment Text Char"/>
    <w:basedOn w:val="DefaultParagraphFont"/>
    <w:link w:val="CommentText"/>
    <w:semiHidden/>
    <w:rsid w:val="00B910AE"/>
    <w:rPr>
      <w:rFonts w:ascii="Arial" w:hAnsi="Arial"/>
    </w:rPr>
  </w:style>
  <w:style w:type="paragraph" w:styleId="CommentSubject">
    <w:name w:val="annotation subject"/>
    <w:basedOn w:val="CommentText"/>
    <w:next w:val="CommentText"/>
    <w:link w:val="CommentSubjectChar"/>
    <w:semiHidden/>
    <w:unhideWhenUsed/>
    <w:rsid w:val="00B910AE"/>
    <w:rPr>
      <w:b/>
      <w:bCs/>
    </w:rPr>
  </w:style>
  <w:style w:type="character" w:customStyle="1" w:styleId="CommentSubjectChar">
    <w:name w:val="Comment Subject Char"/>
    <w:basedOn w:val="CommentTextChar"/>
    <w:link w:val="CommentSubject"/>
    <w:semiHidden/>
    <w:rsid w:val="00B910A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50275">
      <w:bodyDiv w:val="1"/>
      <w:marLeft w:val="0"/>
      <w:marRight w:val="0"/>
      <w:marTop w:val="0"/>
      <w:marBottom w:val="0"/>
      <w:divBdr>
        <w:top w:val="none" w:sz="0" w:space="0" w:color="auto"/>
        <w:left w:val="none" w:sz="0" w:space="0" w:color="auto"/>
        <w:bottom w:val="none" w:sz="0" w:space="0" w:color="auto"/>
        <w:right w:val="none" w:sz="0" w:space="0" w:color="auto"/>
      </w:divBdr>
    </w:div>
    <w:div w:id="13423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1221</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Port of London Authority</Company>
  <LinksUpToDate>false</LinksUpToDate>
  <CharactersWithSpaces>8368</CharactersWithSpaces>
  <SharedDoc>false</SharedDoc>
  <HLinks>
    <vt:vector size="12" baseType="variant">
      <vt:variant>
        <vt:i4>5308494</vt:i4>
      </vt:variant>
      <vt:variant>
        <vt:i4>-1</vt:i4>
      </vt:variant>
      <vt:variant>
        <vt:i4>1028</vt:i4>
      </vt:variant>
      <vt:variant>
        <vt:i4>4</vt:i4>
      </vt:variant>
      <vt:variant>
        <vt:lpwstr>http://intranet.pla.pola.co.uk/assets/122-11196iso-9001-iso-14001-and-ohsas-18001-with-lrqa-round.jpg</vt:lpwstr>
      </vt:variant>
      <vt:variant>
        <vt:lpwstr/>
      </vt:variant>
      <vt:variant>
        <vt:i4>2949160</vt:i4>
      </vt:variant>
      <vt:variant>
        <vt:i4>-1</vt:i4>
      </vt:variant>
      <vt:variant>
        <vt:i4>1028</vt:i4>
      </vt:variant>
      <vt:variant>
        <vt:i4>1</vt:i4>
      </vt:variant>
      <vt:variant>
        <vt:lpwstr>http://intranet/assets/122-11196iso-9001-iso-14001-and-ohsas-18001-with-lrqa-round.jpg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KatherineH</dc:creator>
  <cp:lastModifiedBy>Jessica Havery</cp:lastModifiedBy>
  <cp:revision>8</cp:revision>
  <cp:lastPrinted>2011-10-31T13:49:00Z</cp:lastPrinted>
  <dcterms:created xsi:type="dcterms:W3CDTF">2023-07-19T11:33:00Z</dcterms:created>
  <dcterms:modified xsi:type="dcterms:W3CDTF">2023-08-02T09:27:00Z</dcterms:modified>
</cp:coreProperties>
</file>